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6F1C" w14:textId="48F69A61" w:rsidR="00957600" w:rsidRPr="00957600" w:rsidRDefault="00957600" w:rsidP="00957600">
      <w:pPr>
        <w:rPr>
          <w:rFonts w:ascii="Verdana" w:hAnsi="Verdana"/>
          <w:b/>
          <w:color w:val="FF0000"/>
          <w:sz w:val="18"/>
          <w:szCs w:val="18"/>
        </w:rPr>
      </w:pPr>
      <w:r w:rsidRPr="00957600">
        <w:rPr>
          <w:rFonts w:ascii="Verdana" w:hAnsi="Verdana"/>
          <w:b/>
          <w:color w:val="FF0000"/>
          <w:sz w:val="18"/>
          <w:szCs w:val="18"/>
        </w:rPr>
        <w:t>(PROJEKT)</w:t>
      </w:r>
    </w:p>
    <w:p w14:paraId="66899B07" w14:textId="2486F18D" w:rsidR="00C54E0A" w:rsidRPr="00C37A3A" w:rsidRDefault="007F450D" w:rsidP="00C54E0A">
      <w:pPr>
        <w:jc w:val="right"/>
        <w:rPr>
          <w:rFonts w:ascii="Verdana" w:hAnsi="Verdana"/>
          <w:sz w:val="18"/>
          <w:szCs w:val="18"/>
        </w:rPr>
      </w:pPr>
      <w:r w:rsidRPr="00C37A3A">
        <w:rPr>
          <w:rFonts w:ascii="Verdana" w:hAnsi="Verdana"/>
          <w:sz w:val="18"/>
          <w:szCs w:val="18"/>
        </w:rPr>
        <w:t xml:space="preserve">Załącznik nr </w:t>
      </w:r>
      <w:r w:rsidR="00BD50D5">
        <w:rPr>
          <w:rFonts w:ascii="Verdana" w:hAnsi="Verdana"/>
          <w:sz w:val="18"/>
          <w:szCs w:val="18"/>
        </w:rPr>
        <w:t>1</w:t>
      </w:r>
      <w:r w:rsidR="00BD50D5" w:rsidRPr="00C37A3A">
        <w:rPr>
          <w:rFonts w:ascii="Verdana" w:hAnsi="Verdana"/>
          <w:sz w:val="18"/>
          <w:szCs w:val="18"/>
        </w:rPr>
        <w:t xml:space="preserve"> </w:t>
      </w:r>
      <w:r w:rsidRPr="00C37A3A">
        <w:rPr>
          <w:rFonts w:ascii="Verdana" w:hAnsi="Verdana"/>
          <w:sz w:val="18"/>
          <w:szCs w:val="18"/>
        </w:rPr>
        <w:t>do Umowy</w:t>
      </w:r>
      <w:r w:rsidR="00C54E0A" w:rsidRPr="00C37A3A">
        <w:rPr>
          <w:rFonts w:ascii="Verdana" w:hAnsi="Verdana"/>
          <w:sz w:val="18"/>
          <w:szCs w:val="18"/>
        </w:rPr>
        <w:t xml:space="preserve"> </w:t>
      </w:r>
      <w:r w:rsidR="00C54E0A" w:rsidRPr="0024699C">
        <w:rPr>
          <w:rFonts w:ascii="Verdana" w:hAnsi="Verdana"/>
          <w:sz w:val="18"/>
          <w:szCs w:val="18"/>
          <w:highlight w:val="yellow"/>
        </w:rPr>
        <w:t xml:space="preserve">nr </w:t>
      </w:r>
      <w:r w:rsidR="0024699C" w:rsidRPr="0024699C">
        <w:rPr>
          <w:rFonts w:ascii="Verdana" w:hAnsi="Verdana" w:cs="Verdana"/>
          <w:b/>
          <w:bCs/>
          <w:sz w:val="18"/>
          <w:szCs w:val="18"/>
          <w:highlight w:val="yellow"/>
        </w:rPr>
        <w:t>…………</w:t>
      </w:r>
      <w:r w:rsidR="00C54E0A" w:rsidRPr="00C37A3A">
        <w:rPr>
          <w:rFonts w:ascii="Verdana" w:hAnsi="Verdana"/>
          <w:sz w:val="18"/>
          <w:szCs w:val="18"/>
        </w:rPr>
        <w:t xml:space="preserve"> z dnia ……..</w:t>
      </w:r>
    </w:p>
    <w:p w14:paraId="29586F59" w14:textId="6564C940" w:rsidR="007F450D" w:rsidRPr="00C37A3A" w:rsidRDefault="007F450D" w:rsidP="00C54E0A">
      <w:pPr>
        <w:jc w:val="right"/>
        <w:rPr>
          <w:rFonts w:ascii="Verdana" w:hAnsi="Verdana"/>
          <w:sz w:val="18"/>
          <w:szCs w:val="18"/>
        </w:rPr>
      </w:pPr>
    </w:p>
    <w:p w14:paraId="41F8E463" w14:textId="77777777" w:rsidR="00932565" w:rsidRPr="00C37A3A" w:rsidRDefault="00932565" w:rsidP="00932565">
      <w:pPr>
        <w:widowControl w:val="0"/>
        <w:suppressLineNumbers/>
        <w:shd w:val="clear" w:color="auto" w:fill="FFFFFF"/>
        <w:suppressAutoHyphens/>
        <w:spacing w:before="120"/>
        <w:jc w:val="center"/>
        <w:outlineLvl w:val="0"/>
        <w:rPr>
          <w:rFonts w:ascii="Verdana" w:hAnsi="Verdana" w:cs="Calibri"/>
          <w:b/>
          <w:sz w:val="22"/>
          <w:szCs w:val="22"/>
        </w:rPr>
      </w:pPr>
      <w:r w:rsidRPr="00C37A3A">
        <w:rPr>
          <w:rFonts w:ascii="Verdana" w:hAnsi="Verdana" w:cs="Calibri"/>
          <w:b/>
          <w:sz w:val="22"/>
          <w:szCs w:val="22"/>
        </w:rPr>
        <w:t>Umowa o powierzenie przetwarzania danych osobowych</w:t>
      </w:r>
    </w:p>
    <w:p w14:paraId="045E75DF" w14:textId="77777777" w:rsidR="00932565" w:rsidRPr="00C37A3A" w:rsidRDefault="00932565" w:rsidP="00932565">
      <w:pPr>
        <w:spacing w:before="120"/>
        <w:jc w:val="center"/>
        <w:rPr>
          <w:rFonts w:ascii="Verdana" w:hAnsi="Verdana" w:cs="Calibri"/>
          <w:b/>
          <w:sz w:val="18"/>
          <w:szCs w:val="18"/>
        </w:rPr>
      </w:pPr>
      <w:r w:rsidRPr="00C37A3A">
        <w:rPr>
          <w:rFonts w:ascii="Verdana" w:hAnsi="Verdana" w:cs="Calibri"/>
          <w:b/>
          <w:sz w:val="18"/>
          <w:szCs w:val="18"/>
        </w:rPr>
        <w:t>zawartej w dniu ______ w ______ (dalej – Umowa o powierzenie)</w:t>
      </w:r>
    </w:p>
    <w:p w14:paraId="23D0F19E" w14:textId="77777777" w:rsidR="00D34901" w:rsidRPr="00CD5184" w:rsidRDefault="00D34901" w:rsidP="00D34901">
      <w:pPr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</w:p>
    <w:p w14:paraId="21D1F79E" w14:textId="77777777" w:rsidR="00D34901" w:rsidRPr="003819D4" w:rsidRDefault="00D34901" w:rsidP="00D3490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Dyrektorem</w:t>
      </w:r>
      <w:r w:rsidRPr="00FA1B90">
        <w:rPr>
          <w:rFonts w:ascii="Verdana" w:hAnsi="Verdana"/>
          <w:b/>
          <w:sz w:val="18"/>
          <w:szCs w:val="18"/>
        </w:rPr>
        <w:t xml:space="preserve"> Zarząd</w:t>
      </w:r>
      <w:r>
        <w:rPr>
          <w:rFonts w:ascii="Verdana" w:hAnsi="Verdana"/>
          <w:b/>
          <w:sz w:val="18"/>
          <w:szCs w:val="18"/>
        </w:rPr>
        <w:t>u</w:t>
      </w:r>
      <w:r w:rsidRPr="00FA1B90">
        <w:rPr>
          <w:rFonts w:ascii="Verdana" w:hAnsi="Verdana"/>
          <w:b/>
          <w:sz w:val="18"/>
          <w:szCs w:val="18"/>
        </w:rPr>
        <w:t xml:space="preserve"> Dróg, Komunikacji i Utrzymania Miasta w Wałbrzychu</w:t>
      </w:r>
      <w:r w:rsidRPr="00FA1B90">
        <w:rPr>
          <w:rFonts w:ascii="Verdana" w:hAnsi="Verdana"/>
          <w:sz w:val="18"/>
          <w:szCs w:val="18"/>
        </w:rPr>
        <w:t>, 58-300 Wałbrzych, ul. Matejki 1,</w:t>
      </w:r>
    </w:p>
    <w:p w14:paraId="0F152B3D" w14:textId="77777777" w:rsidR="00D34901" w:rsidRPr="00FA1B90" w:rsidRDefault="00D34901" w:rsidP="00D34901">
      <w:pPr>
        <w:jc w:val="both"/>
        <w:rPr>
          <w:rFonts w:ascii="Verdana" w:hAnsi="Verdana"/>
          <w:sz w:val="18"/>
          <w:szCs w:val="18"/>
        </w:rPr>
      </w:pPr>
      <w:r w:rsidRPr="00FA1B90">
        <w:rPr>
          <w:rFonts w:ascii="Verdana" w:hAnsi="Verdana"/>
          <w:color w:val="000000"/>
          <w:sz w:val="18"/>
          <w:szCs w:val="18"/>
        </w:rPr>
        <w:t>reprezentowaną przez:</w:t>
      </w:r>
    </w:p>
    <w:p w14:paraId="3A287789" w14:textId="77777777" w:rsidR="00D34901" w:rsidRDefault="00D34901" w:rsidP="00D34901">
      <w:pPr>
        <w:spacing w:before="240"/>
        <w:jc w:val="both"/>
        <w:rPr>
          <w:rFonts w:ascii="Verdana" w:hAnsi="Verdana"/>
          <w:b/>
          <w:iCs/>
          <w:sz w:val="18"/>
          <w:szCs w:val="18"/>
          <w:highlight w:val="yellow"/>
        </w:rPr>
      </w:pPr>
      <w:r>
        <w:rPr>
          <w:b/>
          <w:bCs/>
          <w:color w:val="000000"/>
        </w:rPr>
        <w:t>____________________________________</w:t>
      </w:r>
    </w:p>
    <w:p w14:paraId="3D7E9B56" w14:textId="77777777" w:rsidR="00D34901" w:rsidRPr="001B3109" w:rsidRDefault="00D34901" w:rsidP="00D34901">
      <w:pPr>
        <w:spacing w:before="240"/>
        <w:jc w:val="both"/>
        <w:rPr>
          <w:rFonts w:ascii="Verdana" w:hAnsi="Verdana"/>
          <w:b/>
          <w:iCs/>
          <w:sz w:val="18"/>
          <w:szCs w:val="18"/>
        </w:rPr>
      </w:pPr>
      <w:r w:rsidRPr="001B3109">
        <w:rPr>
          <w:rFonts w:ascii="Verdana" w:hAnsi="Verdana"/>
          <w:b/>
          <w:iCs/>
          <w:sz w:val="18"/>
          <w:szCs w:val="18"/>
        </w:rPr>
        <w:t>oraz</w:t>
      </w:r>
    </w:p>
    <w:p w14:paraId="3D1A008B" w14:textId="77777777" w:rsidR="00D34901" w:rsidRDefault="00D34901" w:rsidP="00D34901">
      <w:pPr>
        <w:jc w:val="both"/>
        <w:rPr>
          <w:rFonts w:ascii="Verdana" w:hAnsi="Verdana" w:cs="Arial"/>
          <w:sz w:val="18"/>
          <w:szCs w:val="18"/>
        </w:rPr>
      </w:pPr>
      <w:r w:rsidRPr="00863A5B">
        <w:rPr>
          <w:rFonts w:ascii="Verdana" w:hAnsi="Verdana" w:cs="Arial"/>
          <w:b/>
          <w:sz w:val="18"/>
          <w:szCs w:val="18"/>
        </w:rPr>
        <w:t>Generalnym</w:t>
      </w:r>
      <w:r w:rsidRPr="00863A5B">
        <w:rPr>
          <w:rFonts w:ascii="Verdana" w:hAnsi="Verdana"/>
          <w:b/>
          <w:sz w:val="18"/>
          <w:szCs w:val="18"/>
        </w:rPr>
        <w:t xml:space="preserve"> Dyrektorem Dróg Krajowych i Autostrad </w:t>
      </w:r>
      <w:r w:rsidRPr="00863A5B">
        <w:rPr>
          <w:rFonts w:ascii="Verdana" w:hAnsi="Verdana"/>
          <w:color w:val="000000"/>
          <w:sz w:val="18"/>
          <w:szCs w:val="18"/>
        </w:rPr>
        <w:t xml:space="preserve">reprezentowanym przez </w:t>
      </w:r>
      <w:r>
        <w:rPr>
          <w:rFonts w:ascii="Verdana" w:hAnsi="Verdana"/>
          <w:color w:val="000000"/>
          <w:sz w:val="18"/>
          <w:szCs w:val="18"/>
        </w:rPr>
        <w:t xml:space="preserve">pełnomocników </w:t>
      </w:r>
      <w:r w:rsidRPr="00863A5B">
        <w:rPr>
          <w:rFonts w:ascii="Verdana" w:hAnsi="Verdana"/>
          <w:b/>
          <w:iCs/>
          <w:sz w:val="18"/>
          <w:szCs w:val="18"/>
        </w:rPr>
        <w:t>Generaln</w:t>
      </w:r>
      <w:r>
        <w:rPr>
          <w:rFonts w:ascii="Verdana" w:hAnsi="Verdana"/>
          <w:b/>
          <w:iCs/>
          <w:sz w:val="18"/>
          <w:szCs w:val="18"/>
        </w:rPr>
        <w:t>ej</w:t>
      </w:r>
      <w:r w:rsidRPr="00863A5B">
        <w:rPr>
          <w:rFonts w:ascii="Verdana" w:hAnsi="Verdana" w:cs="Arial"/>
          <w:b/>
          <w:sz w:val="18"/>
          <w:szCs w:val="18"/>
        </w:rPr>
        <w:t xml:space="preserve"> Dyrekcj</w:t>
      </w:r>
      <w:r>
        <w:rPr>
          <w:rFonts w:ascii="Verdana" w:hAnsi="Verdana" w:cs="Arial"/>
          <w:b/>
          <w:sz w:val="18"/>
          <w:szCs w:val="18"/>
        </w:rPr>
        <w:t>i</w:t>
      </w:r>
      <w:r w:rsidRPr="00863A5B">
        <w:rPr>
          <w:rFonts w:ascii="Verdana" w:hAnsi="Verdana" w:cs="Arial"/>
          <w:b/>
          <w:sz w:val="18"/>
          <w:szCs w:val="18"/>
        </w:rPr>
        <w:t xml:space="preserve"> Dróg Krajowych i Autostrad Oddział we Wrocławiu </w:t>
      </w:r>
      <w:r w:rsidRPr="00863A5B">
        <w:rPr>
          <w:rFonts w:ascii="Verdana" w:hAnsi="Verdana" w:cs="Arial"/>
          <w:sz w:val="18"/>
          <w:szCs w:val="18"/>
        </w:rPr>
        <w:t>ul. Powstańców Śląskich 186, 53-139 Wrocław</w:t>
      </w:r>
    </w:p>
    <w:p w14:paraId="2993A738" w14:textId="77777777" w:rsidR="00D34901" w:rsidRDefault="00D34901" w:rsidP="00D34901">
      <w:pPr>
        <w:spacing w:before="240"/>
        <w:jc w:val="both"/>
        <w:rPr>
          <w:rFonts w:ascii="Verdana" w:hAnsi="Verdana"/>
          <w:b/>
          <w:iCs/>
          <w:sz w:val="18"/>
          <w:szCs w:val="18"/>
          <w:highlight w:val="yellow"/>
        </w:rPr>
      </w:pPr>
      <w:r>
        <w:rPr>
          <w:b/>
          <w:bCs/>
          <w:color w:val="000000"/>
        </w:rPr>
        <w:t>____________________________________</w:t>
      </w:r>
    </w:p>
    <w:p w14:paraId="2082D734" w14:textId="77777777" w:rsidR="00D34901" w:rsidRDefault="00D34901" w:rsidP="00D34901">
      <w:pPr>
        <w:jc w:val="both"/>
        <w:rPr>
          <w:rFonts w:ascii="Verdana" w:hAnsi="Verdana" w:cs="Arial"/>
          <w:sz w:val="18"/>
          <w:szCs w:val="18"/>
        </w:rPr>
      </w:pPr>
    </w:p>
    <w:p w14:paraId="5686A0C9" w14:textId="77777777" w:rsidR="00D34901" w:rsidRPr="003819D4" w:rsidRDefault="00D34901" w:rsidP="00D34901">
      <w:pPr>
        <w:jc w:val="both"/>
        <w:rPr>
          <w:rFonts w:ascii="Verdana" w:hAnsi="Verdana"/>
          <w:sz w:val="18"/>
          <w:szCs w:val="18"/>
        </w:rPr>
      </w:pPr>
      <w:r w:rsidRPr="002D5416">
        <w:rPr>
          <w:rFonts w:ascii="Verdana" w:hAnsi="Verdana"/>
          <w:bCs/>
          <w:color w:val="000000"/>
          <w:sz w:val="18"/>
          <w:szCs w:val="18"/>
        </w:rPr>
        <w:t>(</w:t>
      </w:r>
      <w:r w:rsidRPr="00863A5B">
        <w:rPr>
          <w:rFonts w:ascii="Verdana" w:hAnsi="Verdana" w:cs="Arial"/>
          <w:sz w:val="18"/>
          <w:szCs w:val="18"/>
        </w:rPr>
        <w:t xml:space="preserve">na podstawie art. 16 ust. 1 ustawy </w:t>
      </w:r>
      <w:r w:rsidRPr="00863A5B">
        <w:rPr>
          <w:rFonts w:ascii="Verdana" w:hAnsi="Verdana" w:cs="Verdana"/>
          <w:iCs/>
          <w:sz w:val="18"/>
          <w:szCs w:val="18"/>
        </w:rPr>
        <w:t>z dnia 29 stycznia 2004 r. Prawo zamówień publicznych (</w:t>
      </w:r>
      <w:proofErr w:type="spellStart"/>
      <w:r w:rsidRPr="00863A5B">
        <w:rPr>
          <w:rFonts w:ascii="Verdana" w:hAnsi="Verdana" w:cs="Verdana"/>
          <w:iCs/>
          <w:sz w:val="18"/>
          <w:szCs w:val="18"/>
        </w:rPr>
        <w:t>t.j</w:t>
      </w:r>
      <w:proofErr w:type="spellEnd"/>
      <w:r w:rsidRPr="00863A5B">
        <w:rPr>
          <w:rFonts w:ascii="Verdana" w:hAnsi="Verdana" w:cs="Verdana"/>
          <w:iCs/>
          <w:sz w:val="18"/>
          <w:szCs w:val="18"/>
        </w:rPr>
        <w:t>. Dz. U. z 2017 r. poz. 1579 z późn.zm.)</w:t>
      </w:r>
      <w:r>
        <w:rPr>
          <w:rFonts w:ascii="Verdana" w:hAnsi="Verdana" w:cs="Verdana"/>
          <w:iCs/>
          <w:sz w:val="18"/>
          <w:szCs w:val="18"/>
        </w:rPr>
        <w:t>)</w:t>
      </w:r>
    </w:p>
    <w:p w14:paraId="05D31005" w14:textId="77777777" w:rsidR="00D34901" w:rsidRPr="00C37A3A" w:rsidRDefault="00D34901" w:rsidP="00D34901">
      <w:pPr>
        <w:pStyle w:val="Akapitzlist"/>
        <w:ind w:left="0"/>
        <w:jc w:val="both"/>
        <w:rPr>
          <w:rFonts w:ascii="Verdana" w:hAnsi="Verdana" w:cs="Calibri"/>
          <w:b/>
          <w:sz w:val="18"/>
          <w:szCs w:val="18"/>
        </w:rPr>
      </w:pPr>
      <w:r w:rsidRPr="00C37A3A">
        <w:rPr>
          <w:rFonts w:ascii="Verdana" w:hAnsi="Verdana" w:cs="Calibri"/>
          <w:sz w:val="18"/>
          <w:szCs w:val="18"/>
        </w:rPr>
        <w:t xml:space="preserve">zwanym dalej </w:t>
      </w:r>
      <w:r w:rsidRPr="00C37A3A">
        <w:rPr>
          <w:rFonts w:ascii="Verdana" w:hAnsi="Verdana" w:cs="Calibri"/>
          <w:b/>
          <w:sz w:val="18"/>
          <w:szCs w:val="18"/>
        </w:rPr>
        <w:t xml:space="preserve"> „Administratorem Danych”</w:t>
      </w:r>
    </w:p>
    <w:p w14:paraId="0D1A50DC" w14:textId="77777777" w:rsidR="00D34901" w:rsidRPr="00C37A3A" w:rsidRDefault="00D34901" w:rsidP="00D34901">
      <w:pPr>
        <w:spacing w:before="120"/>
        <w:rPr>
          <w:rFonts w:ascii="Verdana" w:hAnsi="Verdana" w:cs="Calibri"/>
          <w:sz w:val="18"/>
          <w:szCs w:val="18"/>
        </w:rPr>
      </w:pPr>
      <w:r w:rsidRPr="00C37A3A">
        <w:rPr>
          <w:rFonts w:ascii="Verdana" w:hAnsi="Verdana" w:cs="Calibri"/>
          <w:sz w:val="18"/>
          <w:szCs w:val="18"/>
        </w:rPr>
        <w:t xml:space="preserve">a </w:t>
      </w:r>
    </w:p>
    <w:p w14:paraId="459CAE83" w14:textId="77777777" w:rsidR="00D34901" w:rsidRPr="00C37A3A" w:rsidRDefault="00D34901" w:rsidP="00D34901">
      <w:pPr>
        <w:spacing w:before="120"/>
        <w:rPr>
          <w:rFonts w:ascii="Verdana" w:hAnsi="Verdana" w:cs="Calibri"/>
          <w:sz w:val="18"/>
          <w:szCs w:val="18"/>
        </w:rPr>
      </w:pPr>
      <w:r w:rsidRPr="00C37A3A">
        <w:rPr>
          <w:rFonts w:ascii="Verdana" w:hAnsi="Verdana" w:cs="Calibri"/>
          <w:sz w:val="18"/>
          <w:szCs w:val="18"/>
        </w:rPr>
        <w:t>_____________, wpisaną do rejestru przedsiębiorców prowadzonego przez Sąd ____________., nr KRS _______ REGON ________, NIP ______, reprezentowaną przez:</w:t>
      </w:r>
    </w:p>
    <w:p w14:paraId="26DF9FF9" w14:textId="1C2D804C" w:rsidR="00D34901" w:rsidRPr="00C37A3A" w:rsidRDefault="00D34901" w:rsidP="00D34901">
      <w:pPr>
        <w:spacing w:before="12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________ </w:t>
      </w:r>
      <w:r w:rsidRPr="00C37A3A">
        <w:rPr>
          <w:rFonts w:ascii="Verdana" w:hAnsi="Verdana" w:cs="Calibri"/>
          <w:sz w:val="18"/>
          <w:szCs w:val="18"/>
        </w:rPr>
        <w:t xml:space="preserve">na podstawie, zwaną  dalej </w:t>
      </w:r>
      <w:r w:rsidRPr="00C37A3A">
        <w:rPr>
          <w:rFonts w:ascii="Verdana" w:hAnsi="Verdana" w:cs="Calibri"/>
          <w:b/>
          <w:sz w:val="18"/>
          <w:szCs w:val="18"/>
        </w:rPr>
        <w:t>„</w:t>
      </w:r>
      <w:r w:rsidR="009525B6">
        <w:rPr>
          <w:rFonts w:ascii="Verdana" w:hAnsi="Verdana" w:cs="Calibri"/>
          <w:b/>
          <w:sz w:val="18"/>
          <w:szCs w:val="18"/>
        </w:rPr>
        <w:t>Wykonawcą</w:t>
      </w:r>
      <w:r w:rsidRPr="00C37A3A">
        <w:rPr>
          <w:rFonts w:ascii="Verdana" w:hAnsi="Verdana" w:cs="Calibri"/>
          <w:b/>
          <w:sz w:val="18"/>
          <w:szCs w:val="18"/>
        </w:rPr>
        <w:t>”</w:t>
      </w:r>
      <w:r w:rsidRPr="00C37A3A">
        <w:rPr>
          <w:rFonts w:ascii="Verdana" w:hAnsi="Verdana" w:cs="Calibri"/>
          <w:sz w:val="18"/>
          <w:szCs w:val="18"/>
        </w:rPr>
        <w:t>,</w:t>
      </w:r>
    </w:p>
    <w:p w14:paraId="6C08D8C3" w14:textId="77777777" w:rsidR="00D34901" w:rsidRPr="00C37A3A" w:rsidRDefault="00D34901" w:rsidP="00D34901">
      <w:pPr>
        <w:spacing w:before="120"/>
        <w:rPr>
          <w:rFonts w:ascii="Verdana" w:hAnsi="Verdana" w:cs="Calibri"/>
          <w:sz w:val="18"/>
          <w:szCs w:val="18"/>
        </w:rPr>
      </w:pPr>
      <w:r w:rsidRPr="00C37A3A">
        <w:rPr>
          <w:rFonts w:ascii="Verdana" w:hAnsi="Verdana" w:cs="Calibri"/>
          <w:sz w:val="18"/>
          <w:szCs w:val="18"/>
        </w:rPr>
        <w:t xml:space="preserve">łącznie zwane </w:t>
      </w:r>
      <w:r w:rsidRPr="00C37A3A">
        <w:rPr>
          <w:rFonts w:ascii="Verdana" w:hAnsi="Verdana" w:cs="Calibri"/>
          <w:b/>
          <w:sz w:val="18"/>
          <w:szCs w:val="18"/>
        </w:rPr>
        <w:t>„Stronami”</w:t>
      </w:r>
    </w:p>
    <w:p w14:paraId="2A70B1B8" w14:textId="77777777" w:rsidR="00D34901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405EA381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§ 1</w:t>
      </w:r>
    </w:p>
    <w:p w14:paraId="09B36688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Powierzenie przetwarzania danych osobowych</w:t>
      </w:r>
    </w:p>
    <w:p w14:paraId="42711AA4" w14:textId="77777777" w:rsidR="00D34901" w:rsidRPr="002F5407" w:rsidRDefault="00D34901" w:rsidP="00D34901">
      <w:pPr>
        <w:pStyle w:val="Akapitzlist"/>
        <w:numPr>
          <w:ilvl w:val="0"/>
          <w:numId w:val="85"/>
        </w:numPr>
        <w:spacing w:after="200"/>
        <w:ind w:left="284" w:hanging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W celu wykonania umowy Nr……….. z dnia …………………………………… (dalej – „Umowa”) zawartej pomiędzy Zamawiającym a Wykonawcą, Administrator Danych powierza Wykonawcy przetwarzanie danych osobowych w trybie art. 28 </w:t>
      </w:r>
      <w:r w:rsidRPr="002F5407">
        <w:rPr>
          <w:rFonts w:ascii="Verdana" w:hAnsi="Verdana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</w:t>
      </w:r>
      <w:r>
        <w:rPr>
          <w:rFonts w:ascii="Verdana" w:hAnsi="Verdana"/>
          <w:bCs/>
          <w:sz w:val="18"/>
          <w:szCs w:val="18"/>
        </w:rPr>
        <w:t>m</w:t>
      </w:r>
      <w:r w:rsidRPr="002F5407">
        <w:rPr>
          <w:rFonts w:ascii="Verdana" w:hAnsi="Verdana"/>
          <w:bCs/>
          <w:sz w:val="18"/>
          <w:szCs w:val="18"/>
        </w:rPr>
        <w:t>”,</w:t>
      </w:r>
    </w:p>
    <w:p w14:paraId="0817D801" w14:textId="77777777" w:rsidR="00D34901" w:rsidRPr="002F5407" w:rsidRDefault="00D34901" w:rsidP="00D34901">
      <w:pPr>
        <w:pStyle w:val="Akapitzlist"/>
        <w:numPr>
          <w:ilvl w:val="0"/>
          <w:numId w:val="85"/>
        </w:numPr>
        <w:spacing w:after="200"/>
        <w:ind w:left="284" w:hanging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Przetwarzanie danych przez Wykonawcę obejmuje dane osobowe ze zbiorów: </w:t>
      </w:r>
    </w:p>
    <w:p w14:paraId="15C64A59" w14:textId="6AD5134D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 w:cs="Calibri"/>
          <w:sz w:val="18"/>
          <w:szCs w:val="18"/>
        </w:rPr>
        <w:t>Zbiór kadrowych danych osobowych Gmina Wałbrzych</w:t>
      </w:r>
      <w:del w:id="0" w:author="Sińska-Turek Monika" w:date="2019-03-05T10:59:00Z">
        <w:r w:rsidRPr="00056D0B" w:rsidDel="00E459F5">
          <w:rPr>
            <w:rFonts w:ascii="Verdana" w:hAnsi="Verdana" w:cs="Calibri"/>
            <w:sz w:val="18"/>
            <w:szCs w:val="18"/>
          </w:rPr>
          <w:delText xml:space="preserve"> </w:delText>
        </w:r>
      </w:del>
      <w:r w:rsidR="00E459F5" w:rsidRPr="00E459F5">
        <w:rPr>
          <w:rFonts w:ascii="Verdana" w:hAnsi="Verdana" w:cs="Calibri"/>
          <w:color w:val="FF0000"/>
          <w:sz w:val="18"/>
          <w:szCs w:val="18"/>
        </w:rPr>
        <w:t xml:space="preserve"> i </w:t>
      </w:r>
      <w:r w:rsidRPr="00056D0B">
        <w:rPr>
          <w:rFonts w:ascii="Verdana" w:hAnsi="Verdana" w:cs="Calibri"/>
          <w:sz w:val="18"/>
          <w:szCs w:val="18"/>
        </w:rPr>
        <w:t>GDDKiA,</w:t>
      </w:r>
    </w:p>
    <w:p w14:paraId="731F03B5" w14:textId="3D5DBC9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 w:cs="Calibri"/>
          <w:sz w:val="18"/>
          <w:szCs w:val="18"/>
        </w:rPr>
        <w:t>Zbiór danych osobowych pracowników kontrahentów, z którymi współpracuje Gmina Wałbrzych lub GDDKiA,</w:t>
      </w:r>
    </w:p>
    <w:p w14:paraId="07DE2C9F" w14:textId="7777777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 w:cs="Calibri"/>
          <w:sz w:val="18"/>
          <w:szCs w:val="18"/>
        </w:rPr>
        <w:t>Zbiór korespondencji,</w:t>
      </w:r>
    </w:p>
    <w:p w14:paraId="71627898" w14:textId="7777777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 w:cs="Calibri"/>
          <w:sz w:val="18"/>
          <w:szCs w:val="18"/>
        </w:rPr>
        <w:t>Decyzje administracyjne,</w:t>
      </w:r>
    </w:p>
    <w:p w14:paraId="69B95F32" w14:textId="7777777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 w:cs="Calibri"/>
          <w:sz w:val="18"/>
          <w:szCs w:val="18"/>
        </w:rPr>
        <w:t>Zbiór danych osobowych ujętych w dokumentacji przetargowej,</w:t>
      </w:r>
    </w:p>
    <w:p w14:paraId="0785E44C" w14:textId="7777777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/>
          <w:sz w:val="18"/>
          <w:szCs w:val="18"/>
        </w:rPr>
        <w:t xml:space="preserve">Danych osób fizycznych współpracujących z Gminą Wałbrzych oraz GDDKiA w oparciu o umowy </w:t>
      </w:r>
      <w:proofErr w:type="spellStart"/>
      <w:r w:rsidRPr="00056D0B">
        <w:rPr>
          <w:rFonts w:ascii="Verdana" w:hAnsi="Verdana"/>
          <w:sz w:val="18"/>
          <w:szCs w:val="18"/>
        </w:rPr>
        <w:t>cywilno</w:t>
      </w:r>
      <w:proofErr w:type="spellEnd"/>
      <w:r w:rsidRPr="00056D0B">
        <w:rPr>
          <w:rFonts w:ascii="Verdana" w:hAnsi="Verdana"/>
          <w:sz w:val="18"/>
          <w:szCs w:val="18"/>
        </w:rPr>
        <w:t xml:space="preserve"> – prawne (zlecenia, o dzieło),</w:t>
      </w:r>
    </w:p>
    <w:p w14:paraId="3693F700" w14:textId="7777777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/>
          <w:sz w:val="18"/>
          <w:szCs w:val="18"/>
        </w:rPr>
        <w:t>Pełnomocnictw i upoważnień,</w:t>
      </w:r>
    </w:p>
    <w:p w14:paraId="65778819" w14:textId="7777777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/>
          <w:sz w:val="18"/>
          <w:szCs w:val="18"/>
        </w:rPr>
        <w:t>Umów  z  kontrahentami,</w:t>
      </w:r>
    </w:p>
    <w:p w14:paraId="35AD23C3" w14:textId="77777777" w:rsidR="00D34901" w:rsidRPr="00056D0B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/>
          <w:sz w:val="18"/>
          <w:szCs w:val="18"/>
        </w:rPr>
        <w:lastRenderedPageBreak/>
        <w:t>Danych  uczestników  narad, szkoleń  i  ćwiczeń,</w:t>
      </w:r>
    </w:p>
    <w:p w14:paraId="358F61A6" w14:textId="77777777" w:rsidR="00921B13" w:rsidRPr="00921B13" w:rsidRDefault="00D34901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 w:rsidRPr="00056D0B">
        <w:rPr>
          <w:rFonts w:ascii="Verdana" w:hAnsi="Verdana"/>
          <w:sz w:val="18"/>
          <w:szCs w:val="18"/>
        </w:rPr>
        <w:t>Wykazu właścicieli nieruchomości przeznaczonych do nabycia lub czasowego zajęcia w związku z budową dróg krajowych</w:t>
      </w:r>
      <w:r w:rsidR="00921B13">
        <w:rPr>
          <w:rFonts w:ascii="Verdana" w:hAnsi="Verdana"/>
          <w:sz w:val="18"/>
          <w:szCs w:val="18"/>
        </w:rPr>
        <w:t>,</w:t>
      </w:r>
    </w:p>
    <w:p w14:paraId="62C1DE5E" w14:textId="37057AB7" w:rsidR="00921B13" w:rsidRPr="00921B13" w:rsidRDefault="00921B13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Postępowa</w:t>
      </w:r>
      <w:r w:rsidR="007B46C0"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 xml:space="preserve"> sądowe (cywiln</w:t>
      </w:r>
      <w:r w:rsidR="007B46C0">
        <w:rPr>
          <w:rFonts w:ascii="Verdana" w:hAnsi="Verdana"/>
          <w:sz w:val="18"/>
          <w:szCs w:val="18"/>
        </w:rPr>
        <w:t>ych</w:t>
      </w:r>
      <w:r>
        <w:rPr>
          <w:rFonts w:ascii="Verdana" w:hAnsi="Verdana"/>
          <w:sz w:val="18"/>
          <w:szCs w:val="18"/>
        </w:rPr>
        <w:t xml:space="preserve"> i sądowo-administracyjn</w:t>
      </w:r>
      <w:r w:rsidR="007B46C0">
        <w:rPr>
          <w:rFonts w:ascii="Verdana" w:hAnsi="Verdana"/>
          <w:sz w:val="18"/>
          <w:szCs w:val="18"/>
        </w:rPr>
        <w:t>ych</w:t>
      </w:r>
      <w:r>
        <w:rPr>
          <w:rFonts w:ascii="Verdana" w:hAnsi="Verdana"/>
          <w:sz w:val="18"/>
          <w:szCs w:val="18"/>
        </w:rPr>
        <w:t>),</w:t>
      </w:r>
    </w:p>
    <w:p w14:paraId="4E41D345" w14:textId="170589AE" w:rsidR="00D34901" w:rsidRPr="00056D0B" w:rsidRDefault="00921B13" w:rsidP="00D34901">
      <w:pPr>
        <w:pStyle w:val="Akapitzlist"/>
        <w:numPr>
          <w:ilvl w:val="1"/>
          <w:numId w:val="85"/>
        </w:numPr>
        <w:spacing w:before="120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B46C0">
        <w:rPr>
          <w:rFonts w:ascii="Verdana" w:hAnsi="Verdana"/>
          <w:sz w:val="18"/>
          <w:szCs w:val="18"/>
        </w:rPr>
        <w:t>rzedsiębiorców ubiegających się o spłatę niepokojonych należności, wynikających z realizacji zamówień publicznych</w:t>
      </w:r>
      <w:r w:rsidR="00D34901" w:rsidRPr="00056D0B">
        <w:rPr>
          <w:rFonts w:ascii="Verdana" w:hAnsi="Verdana"/>
          <w:sz w:val="18"/>
          <w:szCs w:val="18"/>
        </w:rPr>
        <w:t>.</w:t>
      </w:r>
    </w:p>
    <w:p w14:paraId="4E52D954" w14:textId="77777777" w:rsidR="00D34901" w:rsidRPr="00056D0B" w:rsidRDefault="00D34901" w:rsidP="00D34901">
      <w:pPr>
        <w:pStyle w:val="Akapitzlist"/>
        <w:ind w:left="284"/>
        <w:jc w:val="both"/>
        <w:rPr>
          <w:rFonts w:ascii="Verdana" w:hAnsi="Verdana" w:cstheme="minorHAnsi"/>
          <w:sz w:val="18"/>
          <w:szCs w:val="18"/>
        </w:rPr>
      </w:pPr>
    </w:p>
    <w:p w14:paraId="5B684E7F" w14:textId="77777777" w:rsidR="00D34901" w:rsidRPr="002F5407" w:rsidRDefault="00D34901" w:rsidP="00D34901">
      <w:pPr>
        <w:pStyle w:val="Akapitzlist"/>
        <w:ind w:left="284"/>
        <w:jc w:val="both"/>
        <w:rPr>
          <w:rFonts w:ascii="Verdana" w:hAnsi="Verdana" w:cstheme="minorHAnsi"/>
          <w:sz w:val="18"/>
          <w:szCs w:val="18"/>
        </w:rPr>
      </w:pPr>
      <w:r w:rsidRPr="00056D0B">
        <w:rPr>
          <w:rFonts w:ascii="Verdana" w:hAnsi="Verdana" w:cstheme="minorHAnsi"/>
          <w:sz w:val="18"/>
          <w:szCs w:val="18"/>
        </w:rPr>
        <w:t>w zakresie: imię, nazwisko, adres zamieszkania, nr Pesel, nr rachunku bankowego, nr telefonu, adres e-mail.</w:t>
      </w:r>
    </w:p>
    <w:p w14:paraId="4B9835F4" w14:textId="77777777" w:rsidR="00D34901" w:rsidRPr="002F5407" w:rsidRDefault="00D34901" w:rsidP="00D34901">
      <w:pPr>
        <w:pStyle w:val="Akapitzlist"/>
        <w:numPr>
          <w:ilvl w:val="0"/>
          <w:numId w:val="85"/>
        </w:numPr>
        <w:spacing w:after="200"/>
        <w:ind w:left="284" w:hanging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Style w:val="Uwydatnienie"/>
          <w:rFonts w:ascii="Verdana" w:hAnsi="Verdana" w:cs="Arial"/>
          <w:color w:val="000000"/>
          <w:sz w:val="18"/>
          <w:szCs w:val="18"/>
        </w:rPr>
        <w:t>Wykonawca jest uprawniony do wykonywania, w szczególności takich operacji na powyższych danych osobowych jak: zbieranie, utrwalanie, opracowywanie, przechowywanie, usuwanie, inne.</w:t>
      </w:r>
    </w:p>
    <w:p w14:paraId="295AA6FC" w14:textId="77777777" w:rsidR="00D34901" w:rsidRPr="002F5407" w:rsidRDefault="00D34901" w:rsidP="00D34901">
      <w:pPr>
        <w:pStyle w:val="Akapitzlist"/>
        <w:numPr>
          <w:ilvl w:val="0"/>
          <w:numId w:val="85"/>
        </w:numPr>
        <w:spacing w:after="200"/>
        <w:ind w:left="284" w:hanging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Przetwarzanie przez Wykonawcę powierzonych danych osobowych będzie trwało w okresie realizacji Umowy. </w:t>
      </w:r>
    </w:p>
    <w:p w14:paraId="15C4E71E" w14:textId="77777777" w:rsidR="00D34901" w:rsidRPr="002F5407" w:rsidRDefault="00D34901" w:rsidP="00D34901">
      <w:pPr>
        <w:pStyle w:val="Akapitzlist"/>
        <w:numPr>
          <w:ilvl w:val="0"/>
          <w:numId w:val="85"/>
        </w:numPr>
        <w:spacing w:after="200"/>
        <w:ind w:left="284" w:hanging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Wykonawca zobowiązuje się do przetwarzania powierzonych danych osobowych wyłącznie w celu i zakresie oraz w sposób i przez czas określony w ust. 1 – 4 powyżej.</w:t>
      </w:r>
    </w:p>
    <w:p w14:paraId="3DE32E02" w14:textId="77777777" w:rsidR="00D34901" w:rsidRPr="002F5407" w:rsidRDefault="00D34901" w:rsidP="00D34901">
      <w:pPr>
        <w:pStyle w:val="Akapitzlist"/>
        <w:numPr>
          <w:ilvl w:val="0"/>
          <w:numId w:val="85"/>
        </w:numPr>
        <w:spacing w:after="200"/>
        <w:ind w:left="284" w:hanging="207"/>
        <w:contextualSpacing/>
        <w:jc w:val="both"/>
        <w:rPr>
          <w:rFonts w:ascii="Verdana" w:hAnsi="Verdana" w:cstheme="minorHAnsi"/>
          <w:i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Wykonawca oświadcza, że nie będzie przetwarzał powierzonych danych osobowych w państwie trzecim, tj. w państwie nienależącym do Europejskiego Obszaru Gospodarczego.</w:t>
      </w:r>
    </w:p>
    <w:p w14:paraId="4F68E0D6" w14:textId="77777777" w:rsidR="00D34901" w:rsidRPr="002F5407" w:rsidRDefault="00D34901" w:rsidP="00D34901">
      <w:pPr>
        <w:pStyle w:val="Akapitzlist"/>
        <w:ind w:left="284"/>
        <w:jc w:val="both"/>
        <w:rPr>
          <w:rFonts w:ascii="Verdana" w:hAnsi="Verdana" w:cstheme="minorHAnsi"/>
          <w:i/>
          <w:sz w:val="18"/>
          <w:szCs w:val="18"/>
        </w:rPr>
      </w:pPr>
    </w:p>
    <w:p w14:paraId="058650FB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§ 2</w:t>
      </w:r>
    </w:p>
    <w:p w14:paraId="0CDD5B7E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Zasady przetwarzania powierzonych danych osobowych</w:t>
      </w:r>
    </w:p>
    <w:p w14:paraId="230BADFE" w14:textId="77777777" w:rsidR="00D34901" w:rsidRPr="002F5407" w:rsidRDefault="00D34901" w:rsidP="00D34901">
      <w:pPr>
        <w:pStyle w:val="Akapitzlist"/>
        <w:numPr>
          <w:ilvl w:val="0"/>
          <w:numId w:val="87"/>
        </w:numPr>
        <w:spacing w:after="200"/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Wykonawca zobowiązuje się wykonać wszelkie czynności wynikające z Umowy o powierzenie i przepisów o ochronie danych osobowych z najwyższą starannością.</w:t>
      </w:r>
    </w:p>
    <w:p w14:paraId="121EAC1D" w14:textId="77777777" w:rsidR="00D34901" w:rsidRPr="002F5407" w:rsidRDefault="00D34901" w:rsidP="00D34901">
      <w:pPr>
        <w:pStyle w:val="Akapitzlist"/>
        <w:numPr>
          <w:ilvl w:val="0"/>
          <w:numId w:val="87"/>
        </w:numPr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14:paraId="3DBD88E9" w14:textId="77777777" w:rsidR="00D34901" w:rsidRPr="002F5407" w:rsidRDefault="00D34901" w:rsidP="00D34901">
      <w:pPr>
        <w:pStyle w:val="Akapitzlist"/>
        <w:numPr>
          <w:ilvl w:val="0"/>
          <w:numId w:val="87"/>
        </w:numPr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Administrator Danych wyraża zgodę na ewentualne dalsze powierzenie przez Wykonawcę innemu podmiotowi przetwarzającemu przetwarzania danych osobowych, których Administratorem jest Generalny Dyrektor Dróg Krajowych i Autostrad oraz Gmina Wałbrzych. Może to nastąpić na podstawie pisemnej umowy, na mocy której zostaną nałożone te same obowiązki jak w niniejszej Umowie o powierzenie. O zamiarze dalszego powierzenia Wykonawca każdorazowo poinformuje Administratora Danych. W przypadku niewyrażenia przez Administratora Danych sprzeciwu w terminie 14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 </w:t>
      </w:r>
    </w:p>
    <w:p w14:paraId="2B3A2B36" w14:textId="77777777" w:rsidR="00D34901" w:rsidRPr="002F5407" w:rsidRDefault="00D34901" w:rsidP="00D34901">
      <w:pPr>
        <w:pStyle w:val="Akapitzlist"/>
        <w:ind w:left="426"/>
        <w:jc w:val="both"/>
        <w:rPr>
          <w:rFonts w:ascii="Verdana" w:hAnsi="Verdana" w:cstheme="minorHAnsi"/>
          <w:sz w:val="18"/>
          <w:szCs w:val="18"/>
        </w:rPr>
      </w:pPr>
    </w:p>
    <w:p w14:paraId="719884EA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§ 3</w:t>
      </w:r>
    </w:p>
    <w:p w14:paraId="032FFE19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Zabezpieczenie powierzonych danych osobowych</w:t>
      </w:r>
    </w:p>
    <w:p w14:paraId="6333A693" w14:textId="77777777" w:rsidR="00D34901" w:rsidRPr="002F5407" w:rsidRDefault="00D34901" w:rsidP="00D34901">
      <w:pPr>
        <w:pStyle w:val="Akapitzlist"/>
        <w:numPr>
          <w:ilvl w:val="0"/>
          <w:numId w:val="97"/>
        </w:numPr>
        <w:spacing w:after="200"/>
        <w:ind w:left="426" w:hanging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Wykonawca zapewnia, że wdroży odpowiednie środki techniczne i organizacyjne by przetwarzanie spełniało wymogi określone w obowiązujących przepisach prawa i chroniło prawa osób, których dane dotyczą. </w:t>
      </w:r>
    </w:p>
    <w:p w14:paraId="4F8A36A9" w14:textId="77777777" w:rsidR="00D34901" w:rsidRPr="002F5407" w:rsidRDefault="00D34901" w:rsidP="00D34901">
      <w:pPr>
        <w:pStyle w:val="Akapitzlist"/>
        <w:numPr>
          <w:ilvl w:val="0"/>
          <w:numId w:val="97"/>
        </w:numPr>
        <w:spacing w:after="200"/>
        <w:ind w:left="426" w:hanging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Wykonawca zobowiązuje się w szczególności do:</w:t>
      </w:r>
    </w:p>
    <w:p w14:paraId="045FD966" w14:textId="77777777" w:rsidR="00D34901" w:rsidRPr="002F5407" w:rsidRDefault="00D34901" w:rsidP="00D34901">
      <w:pPr>
        <w:pStyle w:val="Akapitzlist"/>
        <w:numPr>
          <w:ilvl w:val="1"/>
          <w:numId w:val="86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przetwarzania danych wyłącznie na udokumentowane polecenie Administratora Danych; za udokumentowane polecenie uznaje się zadania nałożone na Wykonawcę w Umowie,</w:t>
      </w:r>
    </w:p>
    <w:p w14:paraId="6C23D606" w14:textId="77777777" w:rsidR="00D34901" w:rsidRPr="002F5407" w:rsidRDefault="00D34901" w:rsidP="00D34901">
      <w:pPr>
        <w:pStyle w:val="Akapitzlist"/>
        <w:numPr>
          <w:ilvl w:val="1"/>
          <w:numId w:val="86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podjęcia wszelkich środków, aby zapewnić bezpieczeństwo przetwarzania danych osobowych zgodnie z wymogami nałożonymi na mocy art. 32 rozporządzenia, </w:t>
      </w:r>
    </w:p>
    <w:p w14:paraId="35D69852" w14:textId="77777777" w:rsidR="00D34901" w:rsidRPr="002F5407" w:rsidRDefault="00D34901" w:rsidP="00D34901">
      <w:pPr>
        <w:pStyle w:val="Akapitzlist"/>
        <w:numPr>
          <w:ilvl w:val="1"/>
          <w:numId w:val="86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dopuszczenia do przetwarzania danych osobowych wyłącznie osób posiadających wydane przez niego upoważnienie i zapoznanych przez niego z przepisami o ochronie danych osobowych,</w:t>
      </w:r>
    </w:p>
    <w:p w14:paraId="049E4A40" w14:textId="77777777" w:rsidR="00D34901" w:rsidRPr="002F5407" w:rsidRDefault="00D34901" w:rsidP="00D34901">
      <w:pPr>
        <w:pStyle w:val="Akapitzlist"/>
        <w:numPr>
          <w:ilvl w:val="1"/>
          <w:numId w:val="86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lastRenderedPageBreak/>
        <w:t>zapewnienia aby osoby upoważnione do przetwarzania danych osobowych zobowiązały się do zachowania danych osobowych w tajemnicy,</w:t>
      </w:r>
    </w:p>
    <w:p w14:paraId="47931F2A" w14:textId="77777777" w:rsidR="00D34901" w:rsidRPr="002F5407" w:rsidRDefault="00D34901" w:rsidP="00D34901">
      <w:pPr>
        <w:pStyle w:val="Akapitzlist"/>
        <w:numPr>
          <w:ilvl w:val="1"/>
          <w:numId w:val="86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</w:t>
      </w:r>
      <w:r w:rsidRPr="002F5407">
        <w:rPr>
          <w:rFonts w:ascii="Verdana" w:hAnsi="Verdana"/>
          <w:bCs/>
          <w:sz w:val="18"/>
          <w:szCs w:val="18"/>
        </w:rPr>
        <w:t>rozporządzenia,</w:t>
      </w:r>
    </w:p>
    <w:p w14:paraId="721F64A6" w14:textId="77777777" w:rsidR="00D34901" w:rsidRPr="002F5407" w:rsidRDefault="00D34901" w:rsidP="00D34901">
      <w:pPr>
        <w:pStyle w:val="Akapitzlist"/>
        <w:numPr>
          <w:ilvl w:val="1"/>
          <w:numId w:val="86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/>
          <w:bCs/>
          <w:sz w:val="18"/>
          <w:szCs w:val="18"/>
        </w:rPr>
        <w:t>udostępniania Administratorowi Danych wszelkich informacji niezbędnych do wykazania spełnienia obowiązków określonych w art. 28 rozporządzenia,</w:t>
      </w:r>
    </w:p>
    <w:p w14:paraId="39651EB4" w14:textId="77777777" w:rsidR="00D34901" w:rsidRPr="002F5407" w:rsidRDefault="00D34901" w:rsidP="00D34901">
      <w:pPr>
        <w:pStyle w:val="Akapitzlist"/>
        <w:numPr>
          <w:ilvl w:val="1"/>
          <w:numId w:val="86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prowadzenia rejestru kategorii czynności przetwarzania, o którym mowa w art. 30 ust. 2 rozporządzenia, jeżeli jest wymagane na mocy rozporządzenia.  </w:t>
      </w:r>
    </w:p>
    <w:p w14:paraId="7757B687" w14:textId="77777777" w:rsidR="00D34901" w:rsidRPr="002F5407" w:rsidRDefault="00D34901" w:rsidP="00D34901">
      <w:pPr>
        <w:pStyle w:val="Akapitzlist"/>
        <w:numPr>
          <w:ilvl w:val="0"/>
          <w:numId w:val="97"/>
        </w:numPr>
        <w:tabs>
          <w:tab w:val="left" w:pos="426"/>
        </w:tabs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Wykonawca zobowiązuje się bez zbędnej zwłoki zgłosić Administratorowi Danych: </w:t>
      </w:r>
    </w:p>
    <w:p w14:paraId="7B0262C2" w14:textId="77777777" w:rsidR="00D34901" w:rsidRPr="002F5407" w:rsidRDefault="00D34901" w:rsidP="00D34901">
      <w:pPr>
        <w:pStyle w:val="Akapitzlist"/>
        <w:numPr>
          <w:ilvl w:val="1"/>
          <w:numId w:val="97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stwierdzenie naruszenia ochrony danych osobowych, zawierające, co najmniej informacje, o których mowa w art. 33 ust. 3 rozporządzenia, </w:t>
      </w:r>
    </w:p>
    <w:p w14:paraId="2593A749" w14:textId="77777777" w:rsidR="00D34901" w:rsidRPr="002F5407" w:rsidRDefault="00D34901" w:rsidP="00D34901">
      <w:pPr>
        <w:pStyle w:val="Akapitzlist"/>
        <w:numPr>
          <w:ilvl w:val="1"/>
          <w:numId w:val="97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otrzymanie żądania od osoby, której dane przetwarza, w zakresie przetwarzania dotyczących jej danych osobowych, </w:t>
      </w:r>
    </w:p>
    <w:p w14:paraId="2C856A45" w14:textId="77777777" w:rsidR="00D34901" w:rsidRPr="002F5407" w:rsidRDefault="00D34901" w:rsidP="00D34901">
      <w:pPr>
        <w:pStyle w:val="Akapitzlist"/>
        <w:numPr>
          <w:ilvl w:val="1"/>
          <w:numId w:val="97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wszczęcie u Wykonawcy, przez organ właściwy ds. ochrony danych osobowych, kontroli sposobu przetwarzania powierzonych danych osobowych.</w:t>
      </w:r>
    </w:p>
    <w:p w14:paraId="154AAF3D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§ 4</w:t>
      </w:r>
    </w:p>
    <w:p w14:paraId="6D31664A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Nadzór nad wykonaniem Umowy o powierzenie</w:t>
      </w:r>
    </w:p>
    <w:p w14:paraId="1B2E0864" w14:textId="77777777" w:rsidR="00D34901" w:rsidRPr="002F5407" w:rsidRDefault="00D34901" w:rsidP="00D34901">
      <w:pPr>
        <w:pStyle w:val="Akapitzlist"/>
        <w:numPr>
          <w:ilvl w:val="0"/>
          <w:numId w:val="88"/>
        </w:numPr>
        <w:spacing w:after="200"/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Administrator Danych jest uprawniony do audytu wykonywania przez Wykonawcę obowiązków określonych w niniejszej Umowie o powierzenie. </w:t>
      </w:r>
    </w:p>
    <w:p w14:paraId="5004A032" w14:textId="77777777" w:rsidR="00D34901" w:rsidRPr="002F5407" w:rsidRDefault="00D34901" w:rsidP="00D34901">
      <w:pPr>
        <w:pStyle w:val="Akapitzlist"/>
        <w:numPr>
          <w:ilvl w:val="0"/>
          <w:numId w:val="88"/>
        </w:numPr>
        <w:spacing w:after="200"/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Wykonawca umożliwia Administratorowi Danych lub audytorowi upoważnionemu przez Administratora przeprowadzenie audytów, w tym inspekcji. W szczególności Wykonawca: </w:t>
      </w:r>
    </w:p>
    <w:p w14:paraId="5C827D06" w14:textId="77777777" w:rsidR="00D34901" w:rsidRPr="002F5407" w:rsidRDefault="00D34901" w:rsidP="00D34901">
      <w:pPr>
        <w:pStyle w:val="Akapitzlist"/>
        <w:numPr>
          <w:ilvl w:val="1"/>
          <w:numId w:val="88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zapewni wstęp do pomieszczeń, w których Wykonawca przetwarza powierzone dane osobowe,</w:t>
      </w:r>
    </w:p>
    <w:p w14:paraId="15032760" w14:textId="77777777" w:rsidR="00D34901" w:rsidRPr="002F5407" w:rsidRDefault="00D34901" w:rsidP="00D34901">
      <w:pPr>
        <w:pStyle w:val="Akapitzlist"/>
        <w:numPr>
          <w:ilvl w:val="1"/>
          <w:numId w:val="88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przekaże pisemne lub ustne wyjaśnienia w celu ustalenia stanu faktycznego,</w:t>
      </w:r>
    </w:p>
    <w:p w14:paraId="350A3956" w14:textId="77777777" w:rsidR="00D34901" w:rsidRPr="002F5407" w:rsidRDefault="00D34901" w:rsidP="00D34901">
      <w:pPr>
        <w:pStyle w:val="Akapitzlist"/>
        <w:numPr>
          <w:ilvl w:val="1"/>
          <w:numId w:val="88"/>
        </w:numPr>
        <w:spacing w:after="200"/>
        <w:ind w:left="851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umożliwi przeprowadzenie oględzin dokumentów a także urządzeń, nośników oraz systemów informatycznych służących do przetwarzania powierzonych danych.</w:t>
      </w:r>
    </w:p>
    <w:p w14:paraId="64465934" w14:textId="77777777" w:rsidR="00D34901" w:rsidRPr="002F5407" w:rsidRDefault="00D34901" w:rsidP="00D34901">
      <w:pPr>
        <w:pStyle w:val="Akapitzlist"/>
        <w:numPr>
          <w:ilvl w:val="0"/>
          <w:numId w:val="88"/>
        </w:numPr>
        <w:spacing w:after="200"/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Z czynności sporządza się protokół, którego jeden egzemplarz doręcza się kontrolowanemu.</w:t>
      </w:r>
    </w:p>
    <w:p w14:paraId="79D90C3C" w14:textId="77777777" w:rsidR="00D34901" w:rsidRPr="002F5407" w:rsidRDefault="00D34901" w:rsidP="00D34901">
      <w:pPr>
        <w:pStyle w:val="Akapitzlist"/>
        <w:numPr>
          <w:ilvl w:val="0"/>
          <w:numId w:val="88"/>
        </w:numPr>
        <w:spacing w:after="200"/>
        <w:ind w:left="426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</w:t>
      </w:r>
    </w:p>
    <w:p w14:paraId="16B74CAA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§ 5</w:t>
      </w:r>
    </w:p>
    <w:p w14:paraId="1104DAC5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 xml:space="preserve">Odpowiedzialność Wykonawcy </w:t>
      </w:r>
    </w:p>
    <w:p w14:paraId="02497636" w14:textId="77777777" w:rsidR="00D34901" w:rsidRPr="002F5407" w:rsidRDefault="00D34901" w:rsidP="00D34901">
      <w:pPr>
        <w:ind w:left="360"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14:paraId="5748A366" w14:textId="77777777" w:rsidR="00D34901" w:rsidRPr="002F5407" w:rsidRDefault="00D34901" w:rsidP="00D34901">
      <w:pPr>
        <w:ind w:left="360"/>
        <w:jc w:val="both"/>
        <w:rPr>
          <w:rFonts w:ascii="Verdana" w:hAnsi="Verdana" w:cstheme="minorHAnsi"/>
          <w:sz w:val="18"/>
          <w:szCs w:val="18"/>
        </w:rPr>
      </w:pPr>
    </w:p>
    <w:p w14:paraId="18B15939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§ 6</w:t>
      </w:r>
    </w:p>
    <w:p w14:paraId="66B8B007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Wygaśnięcie Umowy</w:t>
      </w:r>
    </w:p>
    <w:p w14:paraId="5645F1F4" w14:textId="77777777" w:rsidR="00D34901" w:rsidRPr="002F5407" w:rsidRDefault="00D34901" w:rsidP="00D34901">
      <w:pPr>
        <w:pStyle w:val="Akapitzlist"/>
        <w:numPr>
          <w:ilvl w:val="0"/>
          <w:numId w:val="89"/>
        </w:numPr>
        <w:spacing w:before="12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2F5407">
        <w:rPr>
          <w:rFonts w:ascii="Verdana" w:hAnsi="Verdana" w:cs="Calibri"/>
          <w:sz w:val="18"/>
          <w:szCs w:val="18"/>
        </w:rPr>
        <w:t>Umowa o powierzenie wygasa z dniem wykonania, rozwiązania za wypowiedzeniem lub bez wypowiedzenia lub odstąpienia od Umowy, o której mowa w § 1 ust. 1 Umowy o powierzenie.</w:t>
      </w:r>
    </w:p>
    <w:p w14:paraId="1D804622" w14:textId="4E34DA3C" w:rsidR="00D34901" w:rsidRPr="00D34901" w:rsidRDefault="00D34901" w:rsidP="00D34901">
      <w:pPr>
        <w:pStyle w:val="Akapitzlist"/>
        <w:numPr>
          <w:ilvl w:val="0"/>
          <w:numId w:val="89"/>
        </w:numPr>
        <w:spacing w:after="200"/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Po zakończeniu świadczenia usług związanych z przetwarzaniem danych Wykonawca zobowiązuje się niezwłocznie, nie później niż w terminie 3 dni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14:paraId="5D0F5A7F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t>§ 7</w:t>
      </w:r>
    </w:p>
    <w:p w14:paraId="310F934D" w14:textId="77777777" w:rsidR="00D34901" w:rsidRPr="002F5407" w:rsidRDefault="00D34901" w:rsidP="00D34901">
      <w:pPr>
        <w:jc w:val="center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b/>
          <w:sz w:val="18"/>
          <w:szCs w:val="18"/>
        </w:rPr>
        <w:lastRenderedPageBreak/>
        <w:t>Postanowienia końcowe</w:t>
      </w:r>
    </w:p>
    <w:p w14:paraId="3D92D0A8" w14:textId="77777777" w:rsidR="00D34901" w:rsidRPr="002F5407" w:rsidRDefault="00D34901" w:rsidP="00D34901">
      <w:pPr>
        <w:pStyle w:val="Akapitzlist"/>
        <w:numPr>
          <w:ilvl w:val="0"/>
          <w:numId w:val="90"/>
        </w:numPr>
        <w:spacing w:after="200"/>
        <w:ind w:left="426" w:hanging="426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Wszelkie zmiany i uzupełnienia Umowy o powierzenie dokonywane będą w formie pisemnej pod rygorem nieważności.</w:t>
      </w:r>
    </w:p>
    <w:p w14:paraId="445B9526" w14:textId="77777777" w:rsidR="00D34901" w:rsidRPr="002F5407" w:rsidRDefault="00D34901" w:rsidP="00D34901">
      <w:pPr>
        <w:pStyle w:val="Akapitzlist"/>
        <w:numPr>
          <w:ilvl w:val="0"/>
          <w:numId w:val="90"/>
        </w:numPr>
        <w:spacing w:after="200"/>
        <w:ind w:left="426" w:hanging="426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 sprawach nieuregulowanych zastosowanie znajdują przepisy o ochronie danych osobowych.</w:t>
      </w:r>
    </w:p>
    <w:p w14:paraId="08759DA9" w14:textId="45976BD4" w:rsidR="00D34901" w:rsidRPr="002F5407" w:rsidRDefault="00D34901" w:rsidP="00D34901">
      <w:pPr>
        <w:pStyle w:val="Akapitzlist"/>
        <w:numPr>
          <w:ilvl w:val="0"/>
          <w:numId w:val="90"/>
        </w:numPr>
        <w:spacing w:after="200"/>
        <w:ind w:left="426" w:hanging="426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>W przypadku sporów wynikających z realizacji Umowy o powierzenie Strony poddają jej rozstrzygnięciu przez sąd właściwy ze względu na siedzibę Administratora Danych</w:t>
      </w:r>
      <w:r w:rsidR="00957600">
        <w:rPr>
          <w:rFonts w:ascii="Verdana" w:hAnsi="Verdana" w:cstheme="minorHAnsi"/>
          <w:sz w:val="18"/>
          <w:szCs w:val="18"/>
        </w:rPr>
        <w:t xml:space="preserve"> – Gminę Wałbrzych – Zarząd Dróg Komunikacji i Utrzymania Miasta w Wałbrzychu</w:t>
      </w:r>
      <w:r w:rsidRPr="002F5407">
        <w:rPr>
          <w:rFonts w:ascii="Verdana" w:hAnsi="Verdana" w:cstheme="minorHAnsi"/>
          <w:sz w:val="18"/>
          <w:szCs w:val="18"/>
        </w:rPr>
        <w:t>.</w:t>
      </w:r>
    </w:p>
    <w:p w14:paraId="232E217B" w14:textId="378D59B9" w:rsidR="00D34901" w:rsidRDefault="00D34901" w:rsidP="00D34901">
      <w:pPr>
        <w:ind w:left="426"/>
        <w:jc w:val="both"/>
        <w:rPr>
          <w:rFonts w:ascii="Verdana" w:hAnsi="Verdana" w:cstheme="minorHAnsi"/>
          <w:sz w:val="18"/>
          <w:szCs w:val="18"/>
        </w:rPr>
      </w:pPr>
    </w:p>
    <w:p w14:paraId="44B7E9EB" w14:textId="5E95C2CC" w:rsidR="00957600" w:rsidRDefault="00957600" w:rsidP="00D34901">
      <w:pPr>
        <w:ind w:left="426"/>
        <w:jc w:val="both"/>
        <w:rPr>
          <w:rFonts w:ascii="Verdana" w:hAnsi="Verdana" w:cstheme="minorHAnsi"/>
          <w:sz w:val="18"/>
          <w:szCs w:val="18"/>
        </w:rPr>
      </w:pPr>
      <w:bookmarkStart w:id="1" w:name="_GoBack"/>
      <w:bookmarkEnd w:id="1"/>
    </w:p>
    <w:p w14:paraId="325EF190" w14:textId="77777777" w:rsidR="00957600" w:rsidRPr="002F5407" w:rsidRDefault="00957600" w:rsidP="00D34901">
      <w:pPr>
        <w:ind w:left="426"/>
        <w:jc w:val="both"/>
        <w:rPr>
          <w:rFonts w:ascii="Verdana" w:hAnsi="Verdana" w:cstheme="minorHAnsi"/>
          <w:sz w:val="18"/>
          <w:szCs w:val="18"/>
        </w:rPr>
      </w:pPr>
    </w:p>
    <w:p w14:paraId="3BC7314B" w14:textId="77777777" w:rsidR="00D34901" w:rsidRPr="002F5407" w:rsidRDefault="00D34901" w:rsidP="00D34901">
      <w:pPr>
        <w:ind w:firstLine="426"/>
        <w:jc w:val="both"/>
        <w:rPr>
          <w:rFonts w:ascii="Verdana" w:hAnsi="Verdana" w:cstheme="minorHAnsi"/>
          <w:sz w:val="18"/>
          <w:szCs w:val="18"/>
        </w:rPr>
      </w:pPr>
      <w:r w:rsidRPr="002F5407">
        <w:rPr>
          <w:rFonts w:ascii="Verdana" w:hAnsi="Verdana" w:cstheme="minorHAnsi"/>
          <w:sz w:val="18"/>
          <w:szCs w:val="18"/>
        </w:rPr>
        <w:t xml:space="preserve">ADMINISTRATOR DANYCH                                                          WYKONAWCA   </w:t>
      </w:r>
    </w:p>
    <w:p w14:paraId="63BADA45" w14:textId="77777777" w:rsidR="00D34901" w:rsidRPr="004A7447" w:rsidRDefault="00D34901" w:rsidP="00D34901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..…………................                                              </w:t>
      </w:r>
      <w:r>
        <w:rPr>
          <w:rFonts w:ascii="Verdana" w:hAnsi="Verdana" w:cstheme="minorHAnsi"/>
          <w:sz w:val="20"/>
          <w:szCs w:val="20"/>
        </w:rPr>
        <w:t xml:space="preserve">     </w:t>
      </w:r>
      <w:r w:rsidRPr="004A7447">
        <w:rPr>
          <w:rFonts w:ascii="Verdana" w:hAnsi="Verdana" w:cstheme="minorHAnsi"/>
          <w:sz w:val="20"/>
          <w:szCs w:val="20"/>
        </w:rPr>
        <w:t xml:space="preserve"> …………………………….</w:t>
      </w:r>
    </w:p>
    <w:p w14:paraId="7FDC2F58" w14:textId="77777777" w:rsidR="00932565" w:rsidRPr="00932565" w:rsidRDefault="00932565" w:rsidP="00D34901">
      <w:pPr>
        <w:rPr>
          <w:rFonts w:ascii="Verdana" w:hAnsi="Verdana"/>
          <w:sz w:val="18"/>
          <w:szCs w:val="18"/>
        </w:rPr>
      </w:pPr>
    </w:p>
    <w:sectPr w:rsidR="00932565" w:rsidRPr="00932565" w:rsidSect="00957600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6469" w14:textId="77777777" w:rsidR="00DC25D1" w:rsidRDefault="00DC25D1" w:rsidP="00B354D4">
      <w:r>
        <w:separator/>
      </w:r>
    </w:p>
  </w:endnote>
  <w:endnote w:type="continuationSeparator" w:id="0">
    <w:p w14:paraId="1509AF30" w14:textId="77777777" w:rsidR="00DC25D1" w:rsidRDefault="00DC25D1" w:rsidP="00B354D4">
      <w:r>
        <w:continuationSeparator/>
      </w:r>
    </w:p>
  </w:endnote>
  <w:endnote w:type="continuationNotice" w:id="1">
    <w:p w14:paraId="244DD84E" w14:textId="77777777" w:rsidR="00DC25D1" w:rsidRDefault="00DC2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269E" w14:textId="37A8A108" w:rsidR="00851DDB" w:rsidRPr="0039208A" w:rsidRDefault="00851DDB" w:rsidP="0039208A">
    <w:pPr>
      <w:pStyle w:val="Stopka"/>
      <w:ind w:right="360"/>
      <w:jc w:val="right"/>
      <w:rPr>
        <w:rFonts w:ascii="Verdana" w:hAnsi="Verdana"/>
        <w:sz w:val="18"/>
        <w:szCs w:val="18"/>
      </w:rPr>
    </w:pPr>
    <w:r w:rsidRPr="00C07108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C07108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C07108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E459F5">
      <w:rPr>
        <w:rStyle w:val="Numerstrony"/>
        <w:rFonts w:ascii="Verdana" w:hAnsi="Verdana" w:cs="Verdana"/>
        <w:bCs/>
        <w:noProof/>
        <w:sz w:val="16"/>
        <w:szCs w:val="16"/>
      </w:rPr>
      <w:t>4</w:t>
    </w:r>
    <w:r w:rsidRPr="00C07108">
      <w:rPr>
        <w:rStyle w:val="Numerstrony"/>
        <w:rFonts w:ascii="Verdana" w:hAnsi="Verdana" w:cs="Verdana"/>
        <w:bCs/>
        <w:sz w:val="16"/>
        <w:szCs w:val="16"/>
      </w:rPr>
      <w:fldChar w:fldCharType="end"/>
    </w:r>
    <w:r w:rsidRPr="00C07108">
      <w:rPr>
        <w:rStyle w:val="Numerstrony"/>
        <w:rFonts w:ascii="Verdana" w:hAnsi="Verdana" w:cs="Verdana"/>
        <w:bCs/>
        <w:sz w:val="16"/>
        <w:szCs w:val="16"/>
      </w:rPr>
      <w:t>/</w:t>
    </w:r>
    <w:r w:rsidRPr="00C07108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C07108">
      <w:rPr>
        <w:rStyle w:val="Numerstrony"/>
        <w:rFonts w:ascii="Verdana" w:hAnsi="Verdana" w:cs="Verdana"/>
        <w:bCs/>
        <w:sz w:val="16"/>
        <w:szCs w:val="16"/>
      </w:rPr>
      <w:instrText xml:space="preserve"> NUMPAGES </w:instrText>
    </w:r>
    <w:r w:rsidRPr="00C07108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E459F5">
      <w:rPr>
        <w:rStyle w:val="Numerstrony"/>
        <w:rFonts w:ascii="Verdana" w:hAnsi="Verdana" w:cs="Verdana"/>
        <w:bCs/>
        <w:noProof/>
        <w:sz w:val="16"/>
        <w:szCs w:val="16"/>
      </w:rPr>
      <w:t>4</w:t>
    </w:r>
    <w:r w:rsidRPr="00C07108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B55F" w14:textId="77777777" w:rsidR="00DC25D1" w:rsidRDefault="00DC25D1" w:rsidP="00B354D4">
      <w:r>
        <w:separator/>
      </w:r>
    </w:p>
  </w:footnote>
  <w:footnote w:type="continuationSeparator" w:id="0">
    <w:p w14:paraId="3BDEAEFD" w14:textId="77777777" w:rsidR="00DC25D1" w:rsidRDefault="00DC25D1" w:rsidP="00B354D4">
      <w:r>
        <w:continuationSeparator/>
      </w:r>
    </w:p>
  </w:footnote>
  <w:footnote w:type="continuationNotice" w:id="1">
    <w:p w14:paraId="3DA2C5E6" w14:textId="77777777" w:rsidR="00DC25D1" w:rsidRDefault="00DC2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0900" w14:textId="77777777" w:rsidR="002F290E" w:rsidRDefault="002F290E" w:rsidP="002F290E">
    <w:pPr>
      <w:pStyle w:val="Nagwek"/>
    </w:pPr>
  </w:p>
  <w:p w14:paraId="6DB41FB0" w14:textId="4F34FD6E" w:rsidR="00851DDB" w:rsidRPr="0039208A" w:rsidRDefault="002F290E" w:rsidP="002F290E">
    <w:pPr>
      <w:pStyle w:val="Nagwek"/>
      <w:jc w:val="right"/>
      <w:rPr>
        <w:rFonts w:ascii="Verdana" w:hAnsi="Verdana"/>
        <w:color w:val="BFBFBF" w:themeColor="background1" w:themeShade="BF"/>
        <w:sz w:val="18"/>
        <w:szCs w:val="18"/>
      </w:rPr>
    </w:pPr>
    <w:r w:rsidRPr="0039208A">
      <w:rPr>
        <w:rFonts w:ascii="Verdana" w:hAnsi="Verdana"/>
        <w:b/>
        <w:color w:val="BFBFBF" w:themeColor="background1" w:themeShade="BF"/>
        <w:sz w:val="18"/>
        <w:szCs w:val="18"/>
      </w:rPr>
      <w:t xml:space="preserve"> </w:t>
    </w:r>
    <w:r w:rsidR="00851DDB" w:rsidRPr="0039208A">
      <w:rPr>
        <w:rFonts w:ascii="Verdana" w:hAnsi="Verdana"/>
        <w:b/>
        <w:color w:val="BFBFBF" w:themeColor="background1" w:themeShade="BF"/>
        <w:sz w:val="18"/>
        <w:szCs w:val="18"/>
      </w:rPr>
      <w:t>(projekt)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4D7C" w14:textId="77777777" w:rsidR="00957600" w:rsidRPr="00D94A17" w:rsidRDefault="00957600" w:rsidP="00957600">
    <w:pPr>
      <w:ind w:left="-709" w:right="5103" w:firstLine="1417"/>
      <w:jc w:val="right"/>
      <w:rPr>
        <w:sz w:val="20"/>
        <w:szCs w:val="20"/>
      </w:rPr>
    </w:pPr>
    <w:r w:rsidRPr="00D94A17">
      <w:rPr>
        <w:noProof/>
        <w:sz w:val="20"/>
        <w:szCs w:val="20"/>
      </w:rPr>
      <w:drawing>
        <wp:inline distT="0" distB="0" distL="0" distR="0" wp14:anchorId="7D2B98DB" wp14:editId="0C93FE14">
          <wp:extent cx="5176520" cy="1041400"/>
          <wp:effectExtent l="0" t="0" r="5080" b="6350"/>
          <wp:docPr id="1" name="Obraz 1" descr="FE_In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n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5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36137" w14:textId="77777777" w:rsidR="00957600" w:rsidRPr="00D94A17" w:rsidRDefault="00957600" w:rsidP="00957600">
    <w:pPr>
      <w:suppressAutoHyphens/>
      <w:autoSpaceDE w:val="0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 w:rsidRPr="00D94A17">
      <w:rPr>
        <w:rFonts w:ascii="Arial" w:eastAsia="Arial" w:hAnsi="Arial" w:cs="Arial"/>
        <w:iCs/>
        <w:sz w:val="18"/>
        <w:szCs w:val="18"/>
        <w:lang w:eastAsia="ar-SA"/>
      </w:rPr>
      <w:t xml:space="preserve">Projekt realizowany ze środków Europejskiego Funduszu Rozwoju Regionalnego </w:t>
    </w:r>
  </w:p>
  <w:p w14:paraId="5A656CA5" w14:textId="77777777" w:rsidR="00957600" w:rsidRPr="00D94A17" w:rsidRDefault="00957600" w:rsidP="00957600">
    <w:pPr>
      <w:suppressAutoHyphens/>
      <w:autoSpaceDE w:val="0"/>
      <w:ind w:left="-142"/>
      <w:jc w:val="center"/>
      <w:rPr>
        <w:b/>
        <w:sz w:val="20"/>
        <w:szCs w:val="20"/>
        <w:lang w:eastAsia="ar-SA"/>
      </w:rPr>
    </w:pPr>
    <w:r w:rsidRPr="00D94A17">
      <w:rPr>
        <w:rFonts w:ascii="Arial" w:eastAsia="Arial" w:hAnsi="Arial" w:cs="Arial"/>
        <w:iCs/>
        <w:sz w:val="18"/>
        <w:szCs w:val="18"/>
        <w:lang w:eastAsia="ar-SA"/>
      </w:rPr>
      <w:t>w ramach Programu Operacyjnego Infrastruktura i Środowisko 2014-2020</w:t>
    </w:r>
  </w:p>
  <w:p w14:paraId="0005E4EA" w14:textId="77777777" w:rsidR="00957600" w:rsidRPr="00D94A17" w:rsidRDefault="00957600" w:rsidP="00957600">
    <w:pPr>
      <w:suppressAutoHyphens/>
      <w:jc w:val="center"/>
      <w:rPr>
        <w:rFonts w:ascii="Arial" w:hAnsi="Arial" w:cs="Arial"/>
        <w:sz w:val="18"/>
        <w:szCs w:val="18"/>
        <w:lang w:eastAsia="ar-SA"/>
      </w:rPr>
    </w:pPr>
    <w:r w:rsidRPr="00D94A17">
      <w:rPr>
        <w:rFonts w:ascii="Arial" w:hAnsi="Arial" w:cs="Arial"/>
        <w:b/>
        <w:sz w:val="18"/>
        <w:szCs w:val="18"/>
        <w:lang w:eastAsia="ar-SA"/>
      </w:rPr>
      <w:t>Tytuł projektu:</w:t>
    </w:r>
    <w:r w:rsidRPr="00D94A17">
      <w:rPr>
        <w:rFonts w:ascii="Arial" w:hAnsi="Arial" w:cs="Arial"/>
        <w:sz w:val="18"/>
        <w:szCs w:val="18"/>
        <w:lang w:eastAsia="ar-SA"/>
      </w:rPr>
      <w:t xml:space="preserve"> „</w:t>
    </w:r>
    <w:r>
      <w:rPr>
        <w:rFonts w:ascii="Arial" w:hAnsi="Arial" w:cs="Arial"/>
        <w:sz w:val="18"/>
        <w:szCs w:val="18"/>
        <w:lang w:eastAsia="ar-SA"/>
      </w:rPr>
      <w:t>Budowa obwodnicy Wałbrzycha w ciągu drogi krajowej nr 35</w:t>
    </w:r>
    <w:r w:rsidRPr="00D94A17">
      <w:rPr>
        <w:rFonts w:ascii="Arial" w:hAnsi="Arial" w:cs="Arial"/>
        <w:sz w:val="18"/>
        <w:szCs w:val="18"/>
        <w:lang w:eastAsia="ar-SA"/>
      </w:rPr>
      <w:t>”</w:t>
    </w:r>
  </w:p>
  <w:p w14:paraId="4FD91187" w14:textId="77777777" w:rsidR="00957600" w:rsidRDefault="00957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38D"/>
    <w:multiLevelType w:val="hybridMultilevel"/>
    <w:tmpl w:val="E79C0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4387FBA"/>
    <w:multiLevelType w:val="hybridMultilevel"/>
    <w:tmpl w:val="729E78E2"/>
    <w:lvl w:ilvl="0" w:tplc="0776A8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4405"/>
    <w:multiLevelType w:val="hybridMultilevel"/>
    <w:tmpl w:val="59DC9F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295026"/>
    <w:multiLevelType w:val="hybridMultilevel"/>
    <w:tmpl w:val="2368C92E"/>
    <w:lvl w:ilvl="0" w:tplc="2E4A3D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61C2E"/>
    <w:multiLevelType w:val="hybridMultilevel"/>
    <w:tmpl w:val="3AEE4830"/>
    <w:lvl w:ilvl="0" w:tplc="EEFE145A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01389"/>
    <w:multiLevelType w:val="hybridMultilevel"/>
    <w:tmpl w:val="66DEA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0CB23E95"/>
    <w:multiLevelType w:val="hybridMultilevel"/>
    <w:tmpl w:val="4992BC08"/>
    <w:lvl w:ilvl="0" w:tplc="DB5AC62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2C55C2"/>
    <w:multiLevelType w:val="hybridMultilevel"/>
    <w:tmpl w:val="923C8D4C"/>
    <w:lvl w:ilvl="0" w:tplc="F81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00A0796"/>
    <w:multiLevelType w:val="hybridMultilevel"/>
    <w:tmpl w:val="3056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216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7" w15:restartNumberingAfterBreak="0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EE05D0"/>
    <w:multiLevelType w:val="hybridMultilevel"/>
    <w:tmpl w:val="5DC6FAD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16FD19B7"/>
    <w:multiLevelType w:val="hybridMultilevel"/>
    <w:tmpl w:val="629EADDA"/>
    <w:lvl w:ilvl="0" w:tplc="D892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90255"/>
    <w:multiLevelType w:val="hybridMultilevel"/>
    <w:tmpl w:val="4B36B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1B1470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231" w:hanging="360"/>
      </w:pPr>
    </w:lvl>
    <w:lvl w:ilvl="2" w:tplc="0415001B" w:tentative="1">
      <w:start w:val="1"/>
      <w:numFmt w:val="lowerRoman"/>
      <w:lvlText w:val="%3."/>
      <w:lvlJc w:val="right"/>
      <w:pPr>
        <w:ind w:left="-3511" w:hanging="180"/>
      </w:pPr>
    </w:lvl>
    <w:lvl w:ilvl="3" w:tplc="0415000F" w:tentative="1">
      <w:start w:val="1"/>
      <w:numFmt w:val="decimal"/>
      <w:lvlText w:val="%4."/>
      <w:lvlJc w:val="left"/>
      <w:pPr>
        <w:ind w:left="-2791" w:hanging="360"/>
      </w:pPr>
    </w:lvl>
    <w:lvl w:ilvl="4" w:tplc="04150019" w:tentative="1">
      <w:start w:val="1"/>
      <w:numFmt w:val="lowerLetter"/>
      <w:lvlText w:val="%5."/>
      <w:lvlJc w:val="left"/>
      <w:pPr>
        <w:ind w:left="-2071" w:hanging="360"/>
      </w:pPr>
    </w:lvl>
    <w:lvl w:ilvl="5" w:tplc="0415001B" w:tentative="1">
      <w:start w:val="1"/>
      <w:numFmt w:val="lowerRoman"/>
      <w:lvlText w:val="%6."/>
      <w:lvlJc w:val="right"/>
      <w:pPr>
        <w:ind w:left="-1351" w:hanging="180"/>
      </w:pPr>
    </w:lvl>
    <w:lvl w:ilvl="6" w:tplc="0415000F" w:tentative="1">
      <w:start w:val="1"/>
      <w:numFmt w:val="decimal"/>
      <w:lvlText w:val="%7."/>
      <w:lvlJc w:val="left"/>
      <w:pPr>
        <w:ind w:left="-631" w:hanging="360"/>
      </w:pPr>
    </w:lvl>
    <w:lvl w:ilvl="7" w:tplc="04150019" w:tentative="1">
      <w:start w:val="1"/>
      <w:numFmt w:val="lowerLetter"/>
      <w:lvlText w:val="%8."/>
      <w:lvlJc w:val="left"/>
      <w:pPr>
        <w:ind w:left="89" w:hanging="360"/>
      </w:pPr>
    </w:lvl>
    <w:lvl w:ilvl="8" w:tplc="0415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30" w15:restartNumberingAfterBreak="0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3022BD0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D81CD6"/>
    <w:multiLevelType w:val="hybridMultilevel"/>
    <w:tmpl w:val="06A8CF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 w15:restartNumberingAfterBreak="0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874CC8"/>
    <w:multiLevelType w:val="hybridMultilevel"/>
    <w:tmpl w:val="FFFCFA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FA505A5"/>
    <w:multiLevelType w:val="hybridMultilevel"/>
    <w:tmpl w:val="5628ACDA"/>
    <w:lvl w:ilvl="0" w:tplc="BC46849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 w15:restartNumberingAfterBreak="0">
    <w:nsid w:val="329C3D19"/>
    <w:multiLevelType w:val="hybridMultilevel"/>
    <w:tmpl w:val="3B44E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E081D"/>
    <w:multiLevelType w:val="hybridMultilevel"/>
    <w:tmpl w:val="028C0B5A"/>
    <w:lvl w:ilvl="0" w:tplc="38C2D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753CF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F4E62C4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413E229B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2061D3C"/>
    <w:multiLevelType w:val="hybridMultilevel"/>
    <w:tmpl w:val="B06EFF34"/>
    <w:lvl w:ilvl="0" w:tplc="6446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E13612"/>
    <w:multiLevelType w:val="hybridMultilevel"/>
    <w:tmpl w:val="3FDC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F3673F"/>
    <w:multiLevelType w:val="hybridMultilevel"/>
    <w:tmpl w:val="3056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B2919EF"/>
    <w:multiLevelType w:val="hybridMultilevel"/>
    <w:tmpl w:val="FF96DC0E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4D6E62"/>
    <w:multiLevelType w:val="hybridMultilevel"/>
    <w:tmpl w:val="052E00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50BE597C"/>
    <w:multiLevelType w:val="hybridMultilevel"/>
    <w:tmpl w:val="1B2002F6"/>
    <w:lvl w:ilvl="0" w:tplc="9030F4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38177E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5140D7"/>
    <w:multiLevelType w:val="hybridMultilevel"/>
    <w:tmpl w:val="5106B38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5" w15:restartNumberingAfterBreak="0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591955D4"/>
    <w:multiLevelType w:val="hybridMultilevel"/>
    <w:tmpl w:val="E90E6E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891FEB"/>
    <w:multiLevelType w:val="hybridMultilevel"/>
    <w:tmpl w:val="7458AF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FF18D4"/>
    <w:multiLevelType w:val="hybridMultilevel"/>
    <w:tmpl w:val="6D8E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8E6B31"/>
    <w:multiLevelType w:val="hybridMultilevel"/>
    <w:tmpl w:val="FC223114"/>
    <w:lvl w:ilvl="0" w:tplc="766EB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3B90C7F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3E10A1E"/>
    <w:multiLevelType w:val="hybridMultilevel"/>
    <w:tmpl w:val="E72ACDDA"/>
    <w:lvl w:ilvl="0" w:tplc="BF801F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 w15:restartNumberingAfterBreak="0">
    <w:nsid w:val="692209FE"/>
    <w:multiLevelType w:val="hybridMultilevel"/>
    <w:tmpl w:val="E9E0C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A5A466F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1014A2"/>
    <w:multiLevelType w:val="hybridMultilevel"/>
    <w:tmpl w:val="CBF071E4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306C72"/>
    <w:multiLevelType w:val="hybridMultilevel"/>
    <w:tmpl w:val="3DA2D7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156" w:hanging="360"/>
      </w:pPr>
    </w:lvl>
    <w:lvl w:ilvl="1" w:tplc="04150019">
      <w:start w:val="1"/>
      <w:numFmt w:val="lowerLetter"/>
      <w:lvlText w:val="%2."/>
      <w:lvlJc w:val="left"/>
      <w:pPr>
        <w:ind w:left="876" w:hanging="360"/>
      </w:pPr>
    </w:lvl>
    <w:lvl w:ilvl="2" w:tplc="0415001B">
      <w:start w:val="1"/>
      <w:numFmt w:val="lowerRoman"/>
      <w:lvlText w:val="%3."/>
      <w:lvlJc w:val="right"/>
      <w:pPr>
        <w:ind w:left="1596" w:hanging="180"/>
      </w:pPr>
    </w:lvl>
    <w:lvl w:ilvl="3" w:tplc="0415000F">
      <w:start w:val="1"/>
      <w:numFmt w:val="decimal"/>
      <w:lvlText w:val="%4."/>
      <w:lvlJc w:val="left"/>
      <w:pPr>
        <w:ind w:left="2316" w:hanging="360"/>
      </w:pPr>
    </w:lvl>
    <w:lvl w:ilvl="4" w:tplc="04150019">
      <w:start w:val="1"/>
      <w:numFmt w:val="lowerLetter"/>
      <w:lvlText w:val="%5."/>
      <w:lvlJc w:val="left"/>
      <w:pPr>
        <w:ind w:left="3036" w:hanging="360"/>
      </w:pPr>
    </w:lvl>
    <w:lvl w:ilvl="5" w:tplc="0415001B">
      <w:start w:val="1"/>
      <w:numFmt w:val="lowerRoman"/>
      <w:lvlText w:val="%6."/>
      <w:lvlJc w:val="right"/>
      <w:pPr>
        <w:ind w:left="3756" w:hanging="180"/>
      </w:pPr>
    </w:lvl>
    <w:lvl w:ilvl="6" w:tplc="0415000F">
      <w:start w:val="1"/>
      <w:numFmt w:val="decimal"/>
      <w:lvlText w:val="%7."/>
      <w:lvlJc w:val="left"/>
      <w:pPr>
        <w:ind w:left="4476" w:hanging="360"/>
      </w:pPr>
    </w:lvl>
    <w:lvl w:ilvl="7" w:tplc="04150019">
      <w:start w:val="1"/>
      <w:numFmt w:val="lowerLetter"/>
      <w:lvlText w:val="%8."/>
      <w:lvlJc w:val="left"/>
      <w:pPr>
        <w:ind w:left="5196" w:hanging="360"/>
      </w:pPr>
    </w:lvl>
    <w:lvl w:ilvl="8" w:tplc="0415001B">
      <w:start w:val="1"/>
      <w:numFmt w:val="lowerRoman"/>
      <w:lvlText w:val="%9."/>
      <w:lvlJc w:val="right"/>
      <w:pPr>
        <w:ind w:left="5916" w:hanging="180"/>
      </w:pPr>
    </w:lvl>
  </w:abstractNum>
  <w:abstractNum w:abstractNumId="87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B618ED"/>
    <w:multiLevelType w:val="hybridMultilevel"/>
    <w:tmpl w:val="B19AD1F0"/>
    <w:lvl w:ilvl="0" w:tplc="691609DE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92" w15:restartNumberingAfterBreak="0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42320F6"/>
    <w:multiLevelType w:val="hybridMultilevel"/>
    <w:tmpl w:val="5254B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95" w15:restartNumberingAfterBreak="0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CB91097"/>
    <w:multiLevelType w:val="hybridMultilevel"/>
    <w:tmpl w:val="602C0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7D2D022D"/>
    <w:multiLevelType w:val="hybridMultilevel"/>
    <w:tmpl w:val="1CDC72B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9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0"/>
  </w:num>
  <w:num w:numId="5">
    <w:abstractNumId w:val="97"/>
  </w:num>
  <w:num w:numId="6">
    <w:abstractNumId w:val="16"/>
  </w:num>
  <w:num w:numId="7">
    <w:abstractNumId w:val="74"/>
  </w:num>
  <w:num w:numId="8">
    <w:abstractNumId w:val="60"/>
  </w:num>
  <w:num w:numId="9">
    <w:abstractNumId w:val="59"/>
  </w:num>
  <w:num w:numId="10">
    <w:abstractNumId w:val="12"/>
  </w:num>
  <w:num w:numId="11">
    <w:abstractNumId w:val="66"/>
  </w:num>
  <w:num w:numId="12">
    <w:abstractNumId w:val="77"/>
  </w:num>
  <w:num w:numId="13">
    <w:abstractNumId w:val="56"/>
  </w:num>
  <w:num w:numId="14">
    <w:abstractNumId w:val="40"/>
  </w:num>
  <w:num w:numId="15">
    <w:abstractNumId w:val="65"/>
  </w:num>
  <w:num w:numId="16">
    <w:abstractNumId w:val="15"/>
  </w:num>
  <w:num w:numId="17">
    <w:abstractNumId w:val="99"/>
  </w:num>
  <w:num w:numId="18">
    <w:abstractNumId w:val="39"/>
  </w:num>
  <w:num w:numId="19">
    <w:abstractNumId w:val="34"/>
  </w:num>
  <w:num w:numId="20">
    <w:abstractNumId w:val="22"/>
  </w:num>
  <w:num w:numId="21">
    <w:abstractNumId w:val="49"/>
  </w:num>
  <w:num w:numId="22">
    <w:abstractNumId w:val="53"/>
  </w:num>
  <w:num w:numId="23">
    <w:abstractNumId w:val="6"/>
  </w:num>
  <w:num w:numId="24">
    <w:abstractNumId w:val="61"/>
  </w:num>
  <w:num w:numId="25">
    <w:abstractNumId w:val="23"/>
  </w:num>
  <w:num w:numId="26">
    <w:abstractNumId w:val="2"/>
  </w:num>
  <w:num w:numId="27">
    <w:abstractNumId w:val="0"/>
  </w:num>
  <w:num w:numId="28">
    <w:abstractNumId w:val="8"/>
  </w:num>
  <w:num w:numId="29">
    <w:abstractNumId w:val="9"/>
  </w:num>
  <w:num w:numId="30">
    <w:abstractNumId w:val="70"/>
  </w:num>
  <w:num w:numId="31">
    <w:abstractNumId w:val="93"/>
  </w:num>
  <w:num w:numId="32">
    <w:abstractNumId w:val="27"/>
  </w:num>
  <w:num w:numId="33">
    <w:abstractNumId w:val="73"/>
  </w:num>
  <w:num w:numId="34">
    <w:abstractNumId w:val="84"/>
  </w:num>
  <w:num w:numId="35">
    <w:abstractNumId w:val="67"/>
  </w:num>
  <w:num w:numId="36">
    <w:abstractNumId w:val="92"/>
  </w:num>
  <w:num w:numId="37">
    <w:abstractNumId w:val="4"/>
  </w:num>
  <w:num w:numId="38">
    <w:abstractNumId w:val="43"/>
  </w:num>
  <w:num w:numId="39">
    <w:abstractNumId w:val="3"/>
  </w:num>
  <w:num w:numId="40">
    <w:abstractNumId w:val="68"/>
  </w:num>
  <w:num w:numId="41">
    <w:abstractNumId w:val="17"/>
  </w:num>
  <w:num w:numId="42">
    <w:abstractNumId w:val="20"/>
  </w:num>
  <w:num w:numId="43">
    <w:abstractNumId w:val="71"/>
  </w:num>
  <w:num w:numId="44">
    <w:abstractNumId w:val="19"/>
  </w:num>
  <w:num w:numId="45">
    <w:abstractNumId w:val="83"/>
  </w:num>
  <w:num w:numId="46">
    <w:abstractNumId w:val="44"/>
  </w:num>
  <w:num w:numId="47">
    <w:abstractNumId w:val="11"/>
  </w:num>
  <w:num w:numId="48">
    <w:abstractNumId w:val="72"/>
  </w:num>
  <w:num w:numId="49">
    <w:abstractNumId w:val="26"/>
  </w:num>
  <w:num w:numId="50">
    <w:abstractNumId w:val="21"/>
  </w:num>
  <w:num w:numId="51">
    <w:abstractNumId w:val="35"/>
  </w:num>
  <w:num w:numId="52">
    <w:abstractNumId w:val="96"/>
  </w:num>
  <w:num w:numId="53">
    <w:abstractNumId w:val="79"/>
  </w:num>
  <w:num w:numId="54">
    <w:abstractNumId w:val="85"/>
  </w:num>
  <w:num w:numId="55">
    <w:abstractNumId w:val="94"/>
  </w:num>
  <w:num w:numId="56">
    <w:abstractNumId w:val="89"/>
  </w:num>
  <w:num w:numId="57">
    <w:abstractNumId w:val="64"/>
  </w:num>
  <w:num w:numId="58">
    <w:abstractNumId w:val="37"/>
  </w:num>
  <w:num w:numId="59">
    <w:abstractNumId w:val="62"/>
  </w:num>
  <w:num w:numId="60">
    <w:abstractNumId w:val="25"/>
  </w:num>
  <w:num w:numId="61">
    <w:abstractNumId w:val="45"/>
  </w:num>
  <w:num w:numId="62">
    <w:abstractNumId w:val="47"/>
  </w:num>
  <w:num w:numId="63">
    <w:abstractNumId w:val="24"/>
  </w:num>
  <w:num w:numId="64">
    <w:abstractNumId w:val="30"/>
  </w:num>
  <w:num w:numId="65">
    <w:abstractNumId w:val="54"/>
  </w:num>
  <w:num w:numId="66">
    <w:abstractNumId w:val="90"/>
  </w:num>
  <w:num w:numId="67">
    <w:abstractNumId w:val="48"/>
  </w:num>
  <w:num w:numId="68">
    <w:abstractNumId w:val="33"/>
  </w:num>
  <w:num w:numId="69">
    <w:abstractNumId w:val="36"/>
    <w:lvlOverride w:ilvl="0">
      <w:startOverride w:val="1"/>
    </w:lvlOverride>
  </w:num>
  <w:num w:numId="70">
    <w:abstractNumId w:val="18"/>
  </w:num>
  <w:num w:numId="71">
    <w:abstractNumId w:val="10"/>
    <w:lvlOverride w:ilvl="0">
      <w:startOverride w:val="1"/>
    </w:lvlOverride>
  </w:num>
  <w:num w:numId="72">
    <w:abstractNumId w:val="76"/>
  </w:num>
  <w:num w:numId="73">
    <w:abstractNumId w:val="75"/>
  </w:num>
  <w:num w:numId="74">
    <w:abstractNumId w:val="38"/>
  </w:num>
  <w:num w:numId="75">
    <w:abstractNumId w:val="46"/>
  </w:num>
  <w:num w:numId="76">
    <w:abstractNumId w:val="69"/>
  </w:num>
  <w:num w:numId="77">
    <w:abstractNumId w:val="58"/>
  </w:num>
  <w:num w:numId="78">
    <w:abstractNumId w:val="81"/>
  </w:num>
  <w:num w:numId="79">
    <w:abstractNumId w:val="29"/>
  </w:num>
  <w:num w:numId="80">
    <w:abstractNumId w:val="5"/>
  </w:num>
  <w:num w:numId="81">
    <w:abstractNumId w:val="63"/>
  </w:num>
  <w:num w:numId="82">
    <w:abstractNumId w:val="32"/>
  </w:num>
  <w:num w:numId="83">
    <w:abstractNumId w:val="52"/>
  </w:num>
  <w:num w:numId="84">
    <w:abstractNumId w:val="51"/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</w:num>
  <w:num w:numId="92">
    <w:abstractNumId w:val="55"/>
  </w:num>
  <w:num w:numId="93">
    <w:abstractNumId w:val="14"/>
  </w:num>
  <w:num w:numId="94">
    <w:abstractNumId w:val="50"/>
  </w:num>
  <w:num w:numId="95">
    <w:abstractNumId w:val="78"/>
  </w:num>
  <w:num w:numId="96">
    <w:abstractNumId w:val="41"/>
  </w:num>
  <w:num w:numId="97">
    <w:abstractNumId w:val="87"/>
  </w:num>
  <w:num w:numId="98">
    <w:abstractNumId w:val="42"/>
  </w:num>
  <w:num w:numId="99">
    <w:abstractNumId w:val="98"/>
  </w:num>
  <w:num w:numId="100">
    <w:abstractNumId w:val="57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ńska-Turek Monika">
    <w15:presenceInfo w15:providerId="AD" w15:userId="S-1-5-21-2797994229-2454865769-3146988229-1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C3"/>
    <w:rsid w:val="00000466"/>
    <w:rsid w:val="00000832"/>
    <w:rsid w:val="00000C37"/>
    <w:rsid w:val="00000EB5"/>
    <w:rsid w:val="00000F87"/>
    <w:rsid w:val="00001A9B"/>
    <w:rsid w:val="00001E45"/>
    <w:rsid w:val="000020ED"/>
    <w:rsid w:val="000039EB"/>
    <w:rsid w:val="00003C67"/>
    <w:rsid w:val="00003D1D"/>
    <w:rsid w:val="00004106"/>
    <w:rsid w:val="000041CE"/>
    <w:rsid w:val="000062C7"/>
    <w:rsid w:val="00007950"/>
    <w:rsid w:val="00010B67"/>
    <w:rsid w:val="00010DF1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6381"/>
    <w:rsid w:val="000172B2"/>
    <w:rsid w:val="000177F0"/>
    <w:rsid w:val="00017950"/>
    <w:rsid w:val="0002154B"/>
    <w:rsid w:val="000218D1"/>
    <w:rsid w:val="0002198B"/>
    <w:rsid w:val="000219DA"/>
    <w:rsid w:val="00024654"/>
    <w:rsid w:val="00024F57"/>
    <w:rsid w:val="0002741D"/>
    <w:rsid w:val="00027C9D"/>
    <w:rsid w:val="00030D6E"/>
    <w:rsid w:val="0003124D"/>
    <w:rsid w:val="00031EE2"/>
    <w:rsid w:val="00032BF5"/>
    <w:rsid w:val="00033DE5"/>
    <w:rsid w:val="0003417E"/>
    <w:rsid w:val="00034271"/>
    <w:rsid w:val="0003500E"/>
    <w:rsid w:val="00035DB2"/>
    <w:rsid w:val="00035F9C"/>
    <w:rsid w:val="00036686"/>
    <w:rsid w:val="00036B7D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5401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2E77"/>
    <w:rsid w:val="00053524"/>
    <w:rsid w:val="00054051"/>
    <w:rsid w:val="000543FF"/>
    <w:rsid w:val="000558D2"/>
    <w:rsid w:val="0005600C"/>
    <w:rsid w:val="00056461"/>
    <w:rsid w:val="000565C8"/>
    <w:rsid w:val="000575AA"/>
    <w:rsid w:val="000575C6"/>
    <w:rsid w:val="00057701"/>
    <w:rsid w:val="00057D64"/>
    <w:rsid w:val="000609E1"/>
    <w:rsid w:val="00061295"/>
    <w:rsid w:val="00062152"/>
    <w:rsid w:val="0006296D"/>
    <w:rsid w:val="000629D0"/>
    <w:rsid w:val="00064884"/>
    <w:rsid w:val="00064E49"/>
    <w:rsid w:val="00064FD6"/>
    <w:rsid w:val="000655A2"/>
    <w:rsid w:val="00065DDC"/>
    <w:rsid w:val="00065F32"/>
    <w:rsid w:val="00067DF9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481E"/>
    <w:rsid w:val="00074B4D"/>
    <w:rsid w:val="00075471"/>
    <w:rsid w:val="000756B3"/>
    <w:rsid w:val="000807B5"/>
    <w:rsid w:val="00080D2C"/>
    <w:rsid w:val="00081CD1"/>
    <w:rsid w:val="00081EE8"/>
    <w:rsid w:val="000829BC"/>
    <w:rsid w:val="00083162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64D"/>
    <w:rsid w:val="00093847"/>
    <w:rsid w:val="00095248"/>
    <w:rsid w:val="00096144"/>
    <w:rsid w:val="0009640A"/>
    <w:rsid w:val="00096D3E"/>
    <w:rsid w:val="00096DFA"/>
    <w:rsid w:val="000A1CC7"/>
    <w:rsid w:val="000A3E3B"/>
    <w:rsid w:val="000A4B0C"/>
    <w:rsid w:val="000A575E"/>
    <w:rsid w:val="000A5C7B"/>
    <w:rsid w:val="000A6008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30CD"/>
    <w:rsid w:val="000B3388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713"/>
    <w:rsid w:val="000C77A2"/>
    <w:rsid w:val="000C7C5F"/>
    <w:rsid w:val="000D198A"/>
    <w:rsid w:val="000D2C18"/>
    <w:rsid w:val="000D2ED4"/>
    <w:rsid w:val="000D4646"/>
    <w:rsid w:val="000D51F4"/>
    <w:rsid w:val="000D572B"/>
    <w:rsid w:val="000D5CF2"/>
    <w:rsid w:val="000D6069"/>
    <w:rsid w:val="000D679F"/>
    <w:rsid w:val="000D6B16"/>
    <w:rsid w:val="000D6F98"/>
    <w:rsid w:val="000D715C"/>
    <w:rsid w:val="000D71CC"/>
    <w:rsid w:val="000D781A"/>
    <w:rsid w:val="000E0422"/>
    <w:rsid w:val="000E1743"/>
    <w:rsid w:val="000E24DF"/>
    <w:rsid w:val="000E35D5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3436"/>
    <w:rsid w:val="000F3C7A"/>
    <w:rsid w:val="000F3DFD"/>
    <w:rsid w:val="000F49E2"/>
    <w:rsid w:val="000F5C62"/>
    <w:rsid w:val="000F623A"/>
    <w:rsid w:val="000F7FE5"/>
    <w:rsid w:val="0010155C"/>
    <w:rsid w:val="001016BA"/>
    <w:rsid w:val="001018A2"/>
    <w:rsid w:val="00101FF4"/>
    <w:rsid w:val="001021A6"/>
    <w:rsid w:val="00103AF1"/>
    <w:rsid w:val="0010430C"/>
    <w:rsid w:val="00104D87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28F6"/>
    <w:rsid w:val="001132EA"/>
    <w:rsid w:val="001150DA"/>
    <w:rsid w:val="001164D8"/>
    <w:rsid w:val="00116650"/>
    <w:rsid w:val="001170D8"/>
    <w:rsid w:val="00117A9A"/>
    <w:rsid w:val="001208B8"/>
    <w:rsid w:val="00121A98"/>
    <w:rsid w:val="00122396"/>
    <w:rsid w:val="00122867"/>
    <w:rsid w:val="001239AC"/>
    <w:rsid w:val="00123C03"/>
    <w:rsid w:val="00124000"/>
    <w:rsid w:val="0012418E"/>
    <w:rsid w:val="00125CD7"/>
    <w:rsid w:val="00125E13"/>
    <w:rsid w:val="001264EC"/>
    <w:rsid w:val="0012722A"/>
    <w:rsid w:val="001273A2"/>
    <w:rsid w:val="00127995"/>
    <w:rsid w:val="00133167"/>
    <w:rsid w:val="00133463"/>
    <w:rsid w:val="00133650"/>
    <w:rsid w:val="00134D7B"/>
    <w:rsid w:val="00135299"/>
    <w:rsid w:val="001359E4"/>
    <w:rsid w:val="00135AA6"/>
    <w:rsid w:val="00135AAC"/>
    <w:rsid w:val="00136A2B"/>
    <w:rsid w:val="00137381"/>
    <w:rsid w:val="0013791B"/>
    <w:rsid w:val="00137ACA"/>
    <w:rsid w:val="0014201A"/>
    <w:rsid w:val="001423BB"/>
    <w:rsid w:val="00143EE4"/>
    <w:rsid w:val="001440E7"/>
    <w:rsid w:val="00144211"/>
    <w:rsid w:val="0014440A"/>
    <w:rsid w:val="00144962"/>
    <w:rsid w:val="001452A1"/>
    <w:rsid w:val="001460D4"/>
    <w:rsid w:val="001465AD"/>
    <w:rsid w:val="00146784"/>
    <w:rsid w:val="0014682A"/>
    <w:rsid w:val="00146B47"/>
    <w:rsid w:val="0014701E"/>
    <w:rsid w:val="00147485"/>
    <w:rsid w:val="00150427"/>
    <w:rsid w:val="001510E8"/>
    <w:rsid w:val="001516A0"/>
    <w:rsid w:val="00151765"/>
    <w:rsid w:val="00151ECF"/>
    <w:rsid w:val="001523A1"/>
    <w:rsid w:val="001523DD"/>
    <w:rsid w:val="00153208"/>
    <w:rsid w:val="00153E42"/>
    <w:rsid w:val="00154E77"/>
    <w:rsid w:val="00155170"/>
    <w:rsid w:val="001558FF"/>
    <w:rsid w:val="0015600C"/>
    <w:rsid w:val="001571F2"/>
    <w:rsid w:val="001575B5"/>
    <w:rsid w:val="00160BFC"/>
    <w:rsid w:val="00160FB3"/>
    <w:rsid w:val="00161BBC"/>
    <w:rsid w:val="00162D99"/>
    <w:rsid w:val="00163089"/>
    <w:rsid w:val="0016317A"/>
    <w:rsid w:val="0016332C"/>
    <w:rsid w:val="0016381E"/>
    <w:rsid w:val="0016387E"/>
    <w:rsid w:val="00163F7D"/>
    <w:rsid w:val="001657F7"/>
    <w:rsid w:val="00167353"/>
    <w:rsid w:val="00167E2F"/>
    <w:rsid w:val="001704DB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6B48"/>
    <w:rsid w:val="00176CAB"/>
    <w:rsid w:val="001812F9"/>
    <w:rsid w:val="0018239B"/>
    <w:rsid w:val="00182744"/>
    <w:rsid w:val="00183420"/>
    <w:rsid w:val="00184136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F5A"/>
    <w:rsid w:val="00187EE6"/>
    <w:rsid w:val="001905D4"/>
    <w:rsid w:val="00190B84"/>
    <w:rsid w:val="00190D33"/>
    <w:rsid w:val="001912D7"/>
    <w:rsid w:val="00191C10"/>
    <w:rsid w:val="00191C29"/>
    <w:rsid w:val="0019258F"/>
    <w:rsid w:val="00192C4B"/>
    <w:rsid w:val="0019355A"/>
    <w:rsid w:val="00193954"/>
    <w:rsid w:val="00193955"/>
    <w:rsid w:val="0019416A"/>
    <w:rsid w:val="0019528F"/>
    <w:rsid w:val="0019651B"/>
    <w:rsid w:val="001966C6"/>
    <w:rsid w:val="00196A83"/>
    <w:rsid w:val="00197380"/>
    <w:rsid w:val="00197942"/>
    <w:rsid w:val="00197CEF"/>
    <w:rsid w:val="001A1019"/>
    <w:rsid w:val="001A10CE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E09"/>
    <w:rsid w:val="001B1E8E"/>
    <w:rsid w:val="001B2225"/>
    <w:rsid w:val="001B22C0"/>
    <w:rsid w:val="001B24F0"/>
    <w:rsid w:val="001B267D"/>
    <w:rsid w:val="001B3109"/>
    <w:rsid w:val="001B35E4"/>
    <w:rsid w:val="001B42C5"/>
    <w:rsid w:val="001B6266"/>
    <w:rsid w:val="001B6400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6064"/>
    <w:rsid w:val="001C65F4"/>
    <w:rsid w:val="001C6789"/>
    <w:rsid w:val="001C7069"/>
    <w:rsid w:val="001D0BB9"/>
    <w:rsid w:val="001D0FBB"/>
    <w:rsid w:val="001D140A"/>
    <w:rsid w:val="001D14AF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001"/>
    <w:rsid w:val="001D71CE"/>
    <w:rsid w:val="001D71ED"/>
    <w:rsid w:val="001D79D0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BB4"/>
    <w:rsid w:val="001E4F94"/>
    <w:rsid w:val="001E5CD5"/>
    <w:rsid w:val="001E5F89"/>
    <w:rsid w:val="001E6197"/>
    <w:rsid w:val="001E65FD"/>
    <w:rsid w:val="001E73E5"/>
    <w:rsid w:val="001F04BC"/>
    <w:rsid w:val="001F0C0B"/>
    <w:rsid w:val="001F0C34"/>
    <w:rsid w:val="001F0D5A"/>
    <w:rsid w:val="001F0E0F"/>
    <w:rsid w:val="001F1C61"/>
    <w:rsid w:val="001F2068"/>
    <w:rsid w:val="001F2D2F"/>
    <w:rsid w:val="001F3791"/>
    <w:rsid w:val="001F439F"/>
    <w:rsid w:val="001F5D51"/>
    <w:rsid w:val="001F5DA0"/>
    <w:rsid w:val="001F6298"/>
    <w:rsid w:val="001F630C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4AC3"/>
    <w:rsid w:val="00215265"/>
    <w:rsid w:val="00215836"/>
    <w:rsid w:val="00215F1F"/>
    <w:rsid w:val="002164FC"/>
    <w:rsid w:val="00216527"/>
    <w:rsid w:val="002175D1"/>
    <w:rsid w:val="00220AE3"/>
    <w:rsid w:val="00221739"/>
    <w:rsid w:val="00222477"/>
    <w:rsid w:val="00222ADF"/>
    <w:rsid w:val="0022305B"/>
    <w:rsid w:val="002234FB"/>
    <w:rsid w:val="0022396D"/>
    <w:rsid w:val="00223B30"/>
    <w:rsid w:val="0022463B"/>
    <w:rsid w:val="00224BC0"/>
    <w:rsid w:val="00224D89"/>
    <w:rsid w:val="0022641D"/>
    <w:rsid w:val="00226A5A"/>
    <w:rsid w:val="00226FD7"/>
    <w:rsid w:val="002271B0"/>
    <w:rsid w:val="00230415"/>
    <w:rsid w:val="00230CB8"/>
    <w:rsid w:val="0023210C"/>
    <w:rsid w:val="002322C2"/>
    <w:rsid w:val="00232602"/>
    <w:rsid w:val="00232CBA"/>
    <w:rsid w:val="00232E5F"/>
    <w:rsid w:val="00234BDA"/>
    <w:rsid w:val="00234E7B"/>
    <w:rsid w:val="00235D4B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F9B"/>
    <w:rsid w:val="00243462"/>
    <w:rsid w:val="00243A6F"/>
    <w:rsid w:val="00243E46"/>
    <w:rsid w:val="002448AE"/>
    <w:rsid w:val="00244C87"/>
    <w:rsid w:val="002451BA"/>
    <w:rsid w:val="00246484"/>
    <w:rsid w:val="0024688F"/>
    <w:rsid w:val="002468C1"/>
    <w:rsid w:val="0024699C"/>
    <w:rsid w:val="00246EFE"/>
    <w:rsid w:val="00247453"/>
    <w:rsid w:val="00247B6B"/>
    <w:rsid w:val="0025120D"/>
    <w:rsid w:val="00251524"/>
    <w:rsid w:val="0025205A"/>
    <w:rsid w:val="00252523"/>
    <w:rsid w:val="00253175"/>
    <w:rsid w:val="0025394F"/>
    <w:rsid w:val="00253FC2"/>
    <w:rsid w:val="002549BB"/>
    <w:rsid w:val="00254B61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335C"/>
    <w:rsid w:val="00263398"/>
    <w:rsid w:val="00264F92"/>
    <w:rsid w:val="0026586D"/>
    <w:rsid w:val="002658B8"/>
    <w:rsid w:val="00266018"/>
    <w:rsid w:val="00266160"/>
    <w:rsid w:val="00266582"/>
    <w:rsid w:val="00267E04"/>
    <w:rsid w:val="00267F51"/>
    <w:rsid w:val="00270C19"/>
    <w:rsid w:val="0027122D"/>
    <w:rsid w:val="00272160"/>
    <w:rsid w:val="00272F25"/>
    <w:rsid w:val="00273E1F"/>
    <w:rsid w:val="00273FF3"/>
    <w:rsid w:val="00274026"/>
    <w:rsid w:val="0027449C"/>
    <w:rsid w:val="00274AEF"/>
    <w:rsid w:val="002751BC"/>
    <w:rsid w:val="00275B30"/>
    <w:rsid w:val="002770F7"/>
    <w:rsid w:val="002774D9"/>
    <w:rsid w:val="00280762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FB4"/>
    <w:rsid w:val="00286FCA"/>
    <w:rsid w:val="00287F0A"/>
    <w:rsid w:val="0029068B"/>
    <w:rsid w:val="002906B6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500D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3540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32A3"/>
    <w:rsid w:val="002C36FE"/>
    <w:rsid w:val="002C38F7"/>
    <w:rsid w:val="002C4B90"/>
    <w:rsid w:val="002C50C1"/>
    <w:rsid w:val="002C5D44"/>
    <w:rsid w:val="002C6E98"/>
    <w:rsid w:val="002C78BE"/>
    <w:rsid w:val="002C7A67"/>
    <w:rsid w:val="002C7F94"/>
    <w:rsid w:val="002D092B"/>
    <w:rsid w:val="002D1777"/>
    <w:rsid w:val="002D1833"/>
    <w:rsid w:val="002D2850"/>
    <w:rsid w:val="002D343B"/>
    <w:rsid w:val="002D4736"/>
    <w:rsid w:val="002D4C5C"/>
    <w:rsid w:val="002D6ECF"/>
    <w:rsid w:val="002E003E"/>
    <w:rsid w:val="002E004B"/>
    <w:rsid w:val="002E06BD"/>
    <w:rsid w:val="002E1757"/>
    <w:rsid w:val="002E28E2"/>
    <w:rsid w:val="002E2A7E"/>
    <w:rsid w:val="002E31EA"/>
    <w:rsid w:val="002E3AEE"/>
    <w:rsid w:val="002E48EA"/>
    <w:rsid w:val="002E4E62"/>
    <w:rsid w:val="002E613C"/>
    <w:rsid w:val="002E6284"/>
    <w:rsid w:val="002E68BE"/>
    <w:rsid w:val="002E6971"/>
    <w:rsid w:val="002E7A94"/>
    <w:rsid w:val="002F00E7"/>
    <w:rsid w:val="002F0DD0"/>
    <w:rsid w:val="002F1EB5"/>
    <w:rsid w:val="002F260A"/>
    <w:rsid w:val="002F280A"/>
    <w:rsid w:val="002F290E"/>
    <w:rsid w:val="002F2E0C"/>
    <w:rsid w:val="002F3BB5"/>
    <w:rsid w:val="002F3EE7"/>
    <w:rsid w:val="002F4897"/>
    <w:rsid w:val="002F59AC"/>
    <w:rsid w:val="002F7C18"/>
    <w:rsid w:val="003010B8"/>
    <w:rsid w:val="0030207C"/>
    <w:rsid w:val="00302908"/>
    <w:rsid w:val="003031E5"/>
    <w:rsid w:val="00303935"/>
    <w:rsid w:val="00304D8B"/>
    <w:rsid w:val="003055AF"/>
    <w:rsid w:val="00305EE0"/>
    <w:rsid w:val="003062C5"/>
    <w:rsid w:val="003067B5"/>
    <w:rsid w:val="00307FCB"/>
    <w:rsid w:val="00310169"/>
    <w:rsid w:val="0031033F"/>
    <w:rsid w:val="00310A1A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649B"/>
    <w:rsid w:val="00316B9E"/>
    <w:rsid w:val="00321A6C"/>
    <w:rsid w:val="003220FC"/>
    <w:rsid w:val="0032227B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E9D"/>
    <w:rsid w:val="00330BF8"/>
    <w:rsid w:val="00331574"/>
    <w:rsid w:val="00332C5A"/>
    <w:rsid w:val="00332CC9"/>
    <w:rsid w:val="0033397E"/>
    <w:rsid w:val="00334D28"/>
    <w:rsid w:val="003354A2"/>
    <w:rsid w:val="0033596D"/>
    <w:rsid w:val="003359DE"/>
    <w:rsid w:val="00335AE2"/>
    <w:rsid w:val="0033748F"/>
    <w:rsid w:val="003410BC"/>
    <w:rsid w:val="0034117A"/>
    <w:rsid w:val="003423B5"/>
    <w:rsid w:val="00342518"/>
    <w:rsid w:val="00342D4F"/>
    <w:rsid w:val="003436D4"/>
    <w:rsid w:val="00343742"/>
    <w:rsid w:val="00343F62"/>
    <w:rsid w:val="003444FF"/>
    <w:rsid w:val="00344C6F"/>
    <w:rsid w:val="00345117"/>
    <w:rsid w:val="003451C0"/>
    <w:rsid w:val="00345785"/>
    <w:rsid w:val="003464B4"/>
    <w:rsid w:val="00346F7A"/>
    <w:rsid w:val="003503D6"/>
    <w:rsid w:val="00351180"/>
    <w:rsid w:val="0035176A"/>
    <w:rsid w:val="00352934"/>
    <w:rsid w:val="003533A1"/>
    <w:rsid w:val="00353646"/>
    <w:rsid w:val="00354171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FC7"/>
    <w:rsid w:val="00360539"/>
    <w:rsid w:val="00361071"/>
    <w:rsid w:val="00361251"/>
    <w:rsid w:val="00361514"/>
    <w:rsid w:val="003627ED"/>
    <w:rsid w:val="003628E7"/>
    <w:rsid w:val="00362A5C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1501"/>
    <w:rsid w:val="00381506"/>
    <w:rsid w:val="00381664"/>
    <w:rsid w:val="00381741"/>
    <w:rsid w:val="00381E7D"/>
    <w:rsid w:val="00382B42"/>
    <w:rsid w:val="003844CE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8A"/>
    <w:rsid w:val="003920D3"/>
    <w:rsid w:val="003923EF"/>
    <w:rsid w:val="00392B80"/>
    <w:rsid w:val="00392C30"/>
    <w:rsid w:val="003931FD"/>
    <w:rsid w:val="00393529"/>
    <w:rsid w:val="00393793"/>
    <w:rsid w:val="00393CBB"/>
    <w:rsid w:val="00394624"/>
    <w:rsid w:val="00394FBF"/>
    <w:rsid w:val="00396C69"/>
    <w:rsid w:val="003A0EA7"/>
    <w:rsid w:val="003A1315"/>
    <w:rsid w:val="003A2956"/>
    <w:rsid w:val="003A3E02"/>
    <w:rsid w:val="003A4B0B"/>
    <w:rsid w:val="003A56E3"/>
    <w:rsid w:val="003A5769"/>
    <w:rsid w:val="003A7184"/>
    <w:rsid w:val="003A738A"/>
    <w:rsid w:val="003B0716"/>
    <w:rsid w:val="003B15AB"/>
    <w:rsid w:val="003B1A48"/>
    <w:rsid w:val="003B2373"/>
    <w:rsid w:val="003B3262"/>
    <w:rsid w:val="003B3548"/>
    <w:rsid w:val="003B38D8"/>
    <w:rsid w:val="003B4045"/>
    <w:rsid w:val="003B4C22"/>
    <w:rsid w:val="003B4C28"/>
    <w:rsid w:val="003B5140"/>
    <w:rsid w:val="003B7016"/>
    <w:rsid w:val="003B7717"/>
    <w:rsid w:val="003B77E7"/>
    <w:rsid w:val="003B7868"/>
    <w:rsid w:val="003B7DAC"/>
    <w:rsid w:val="003C1078"/>
    <w:rsid w:val="003C1AEB"/>
    <w:rsid w:val="003C2D14"/>
    <w:rsid w:val="003C32AA"/>
    <w:rsid w:val="003C42C9"/>
    <w:rsid w:val="003C43F6"/>
    <w:rsid w:val="003C5424"/>
    <w:rsid w:val="003C57FC"/>
    <w:rsid w:val="003C5F25"/>
    <w:rsid w:val="003C5FEA"/>
    <w:rsid w:val="003C607B"/>
    <w:rsid w:val="003C7F15"/>
    <w:rsid w:val="003D02A9"/>
    <w:rsid w:val="003D3072"/>
    <w:rsid w:val="003D3304"/>
    <w:rsid w:val="003D368F"/>
    <w:rsid w:val="003D3C88"/>
    <w:rsid w:val="003D43FD"/>
    <w:rsid w:val="003D46EC"/>
    <w:rsid w:val="003D4E1E"/>
    <w:rsid w:val="003D58CA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E25"/>
    <w:rsid w:val="003E209B"/>
    <w:rsid w:val="003E2A43"/>
    <w:rsid w:val="003E2AE7"/>
    <w:rsid w:val="003E43FB"/>
    <w:rsid w:val="003E50D8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AD"/>
    <w:rsid w:val="0040493A"/>
    <w:rsid w:val="00404FC1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FE1"/>
    <w:rsid w:val="0041717D"/>
    <w:rsid w:val="00417646"/>
    <w:rsid w:val="00417D9E"/>
    <w:rsid w:val="00420A78"/>
    <w:rsid w:val="00420AAB"/>
    <w:rsid w:val="00421882"/>
    <w:rsid w:val="004225E5"/>
    <w:rsid w:val="00422B7D"/>
    <w:rsid w:val="0042403A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50CC"/>
    <w:rsid w:val="00435108"/>
    <w:rsid w:val="00435DA7"/>
    <w:rsid w:val="004362A6"/>
    <w:rsid w:val="0043652B"/>
    <w:rsid w:val="0043665C"/>
    <w:rsid w:val="00436E9A"/>
    <w:rsid w:val="0043723B"/>
    <w:rsid w:val="004400FC"/>
    <w:rsid w:val="00441475"/>
    <w:rsid w:val="004428E0"/>
    <w:rsid w:val="00442A88"/>
    <w:rsid w:val="004436DE"/>
    <w:rsid w:val="00444121"/>
    <w:rsid w:val="00444E6C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49B6"/>
    <w:rsid w:val="00455631"/>
    <w:rsid w:val="004557F7"/>
    <w:rsid w:val="004562A3"/>
    <w:rsid w:val="00456643"/>
    <w:rsid w:val="00457304"/>
    <w:rsid w:val="0045788F"/>
    <w:rsid w:val="004600DA"/>
    <w:rsid w:val="004603CF"/>
    <w:rsid w:val="004605DA"/>
    <w:rsid w:val="00460846"/>
    <w:rsid w:val="004618F8"/>
    <w:rsid w:val="00461BE6"/>
    <w:rsid w:val="00462675"/>
    <w:rsid w:val="00462926"/>
    <w:rsid w:val="00462AD5"/>
    <w:rsid w:val="00463AD0"/>
    <w:rsid w:val="0046540B"/>
    <w:rsid w:val="00465474"/>
    <w:rsid w:val="004655C2"/>
    <w:rsid w:val="00465A32"/>
    <w:rsid w:val="00472334"/>
    <w:rsid w:val="00472536"/>
    <w:rsid w:val="004738C1"/>
    <w:rsid w:val="00473F53"/>
    <w:rsid w:val="0047438E"/>
    <w:rsid w:val="004745CF"/>
    <w:rsid w:val="00474877"/>
    <w:rsid w:val="00475457"/>
    <w:rsid w:val="004755F9"/>
    <w:rsid w:val="00475D5A"/>
    <w:rsid w:val="0047609F"/>
    <w:rsid w:val="004765EC"/>
    <w:rsid w:val="00476EB5"/>
    <w:rsid w:val="00477EF1"/>
    <w:rsid w:val="00480A0C"/>
    <w:rsid w:val="004823FA"/>
    <w:rsid w:val="00482776"/>
    <w:rsid w:val="00482E00"/>
    <w:rsid w:val="004832C0"/>
    <w:rsid w:val="00484857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B66"/>
    <w:rsid w:val="004A11B0"/>
    <w:rsid w:val="004A1448"/>
    <w:rsid w:val="004A1719"/>
    <w:rsid w:val="004A22C0"/>
    <w:rsid w:val="004A22D6"/>
    <w:rsid w:val="004A38A4"/>
    <w:rsid w:val="004A3CAC"/>
    <w:rsid w:val="004A439A"/>
    <w:rsid w:val="004A43FD"/>
    <w:rsid w:val="004A4D77"/>
    <w:rsid w:val="004A5453"/>
    <w:rsid w:val="004A6A0B"/>
    <w:rsid w:val="004A6C2D"/>
    <w:rsid w:val="004A7D38"/>
    <w:rsid w:val="004B0969"/>
    <w:rsid w:val="004B2698"/>
    <w:rsid w:val="004B2866"/>
    <w:rsid w:val="004B4AFE"/>
    <w:rsid w:val="004B5351"/>
    <w:rsid w:val="004B5401"/>
    <w:rsid w:val="004B578D"/>
    <w:rsid w:val="004B6B03"/>
    <w:rsid w:val="004C0D54"/>
    <w:rsid w:val="004C17AB"/>
    <w:rsid w:val="004C25E0"/>
    <w:rsid w:val="004C2AA7"/>
    <w:rsid w:val="004C3260"/>
    <w:rsid w:val="004C3691"/>
    <w:rsid w:val="004C3C03"/>
    <w:rsid w:val="004C4580"/>
    <w:rsid w:val="004C4609"/>
    <w:rsid w:val="004C4E6B"/>
    <w:rsid w:val="004C51BE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D6"/>
    <w:rsid w:val="004D5F70"/>
    <w:rsid w:val="004D610D"/>
    <w:rsid w:val="004D61C8"/>
    <w:rsid w:val="004D622E"/>
    <w:rsid w:val="004D6711"/>
    <w:rsid w:val="004D6B2B"/>
    <w:rsid w:val="004E1194"/>
    <w:rsid w:val="004E1DD5"/>
    <w:rsid w:val="004E2762"/>
    <w:rsid w:val="004E2A6F"/>
    <w:rsid w:val="004E2DF6"/>
    <w:rsid w:val="004E2F8C"/>
    <w:rsid w:val="004E3261"/>
    <w:rsid w:val="004E34F8"/>
    <w:rsid w:val="004E396E"/>
    <w:rsid w:val="004E4074"/>
    <w:rsid w:val="004E41C9"/>
    <w:rsid w:val="004E4462"/>
    <w:rsid w:val="004E4981"/>
    <w:rsid w:val="004E4E51"/>
    <w:rsid w:val="004E549E"/>
    <w:rsid w:val="004E61F3"/>
    <w:rsid w:val="004E68A0"/>
    <w:rsid w:val="004E6C62"/>
    <w:rsid w:val="004E7474"/>
    <w:rsid w:val="004E7EDB"/>
    <w:rsid w:val="004F2399"/>
    <w:rsid w:val="004F2847"/>
    <w:rsid w:val="004F28AE"/>
    <w:rsid w:val="004F2D14"/>
    <w:rsid w:val="004F2F80"/>
    <w:rsid w:val="004F3098"/>
    <w:rsid w:val="004F4A67"/>
    <w:rsid w:val="004F6F47"/>
    <w:rsid w:val="004F7537"/>
    <w:rsid w:val="004F7872"/>
    <w:rsid w:val="004F7FAD"/>
    <w:rsid w:val="00500AA1"/>
    <w:rsid w:val="00500BAD"/>
    <w:rsid w:val="00501B5D"/>
    <w:rsid w:val="0050282C"/>
    <w:rsid w:val="00502AAB"/>
    <w:rsid w:val="00502BD9"/>
    <w:rsid w:val="005043B9"/>
    <w:rsid w:val="005044C1"/>
    <w:rsid w:val="00505A2B"/>
    <w:rsid w:val="005075C3"/>
    <w:rsid w:val="0050781F"/>
    <w:rsid w:val="00507947"/>
    <w:rsid w:val="00510C78"/>
    <w:rsid w:val="00510E93"/>
    <w:rsid w:val="00511544"/>
    <w:rsid w:val="00511597"/>
    <w:rsid w:val="00511A45"/>
    <w:rsid w:val="00511C59"/>
    <w:rsid w:val="005120E8"/>
    <w:rsid w:val="0051211B"/>
    <w:rsid w:val="00512E1B"/>
    <w:rsid w:val="005130F4"/>
    <w:rsid w:val="0051315C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301FE"/>
    <w:rsid w:val="005302E3"/>
    <w:rsid w:val="00530AC7"/>
    <w:rsid w:val="00531204"/>
    <w:rsid w:val="00531D22"/>
    <w:rsid w:val="00532444"/>
    <w:rsid w:val="005325BF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5E2C"/>
    <w:rsid w:val="005362DD"/>
    <w:rsid w:val="00536ADD"/>
    <w:rsid w:val="0053751B"/>
    <w:rsid w:val="00537647"/>
    <w:rsid w:val="00537B67"/>
    <w:rsid w:val="005401B0"/>
    <w:rsid w:val="005401E9"/>
    <w:rsid w:val="00541A2E"/>
    <w:rsid w:val="00541C50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3C10"/>
    <w:rsid w:val="00553CCF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483E"/>
    <w:rsid w:val="00574C3E"/>
    <w:rsid w:val="00574FEF"/>
    <w:rsid w:val="00575206"/>
    <w:rsid w:val="0057593A"/>
    <w:rsid w:val="00576715"/>
    <w:rsid w:val="00576A63"/>
    <w:rsid w:val="00576A8E"/>
    <w:rsid w:val="0057786D"/>
    <w:rsid w:val="00580D7C"/>
    <w:rsid w:val="00580FB5"/>
    <w:rsid w:val="00581164"/>
    <w:rsid w:val="005819F2"/>
    <w:rsid w:val="00582C23"/>
    <w:rsid w:val="005831C5"/>
    <w:rsid w:val="00583853"/>
    <w:rsid w:val="00583B1B"/>
    <w:rsid w:val="005847A4"/>
    <w:rsid w:val="00584BD8"/>
    <w:rsid w:val="0058591C"/>
    <w:rsid w:val="00586497"/>
    <w:rsid w:val="005866EA"/>
    <w:rsid w:val="0059078A"/>
    <w:rsid w:val="00590CB9"/>
    <w:rsid w:val="00591A21"/>
    <w:rsid w:val="00592160"/>
    <w:rsid w:val="005923FF"/>
    <w:rsid w:val="00593619"/>
    <w:rsid w:val="00594D78"/>
    <w:rsid w:val="0059518A"/>
    <w:rsid w:val="005960A6"/>
    <w:rsid w:val="0059698B"/>
    <w:rsid w:val="00597A31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602A"/>
    <w:rsid w:val="005A6251"/>
    <w:rsid w:val="005A6591"/>
    <w:rsid w:val="005B00CE"/>
    <w:rsid w:val="005B0CD1"/>
    <w:rsid w:val="005B1D33"/>
    <w:rsid w:val="005B1ED1"/>
    <w:rsid w:val="005B3034"/>
    <w:rsid w:val="005B3871"/>
    <w:rsid w:val="005B3BE4"/>
    <w:rsid w:val="005B45E3"/>
    <w:rsid w:val="005B5214"/>
    <w:rsid w:val="005B663A"/>
    <w:rsid w:val="005B7D17"/>
    <w:rsid w:val="005C2A4E"/>
    <w:rsid w:val="005C2DC5"/>
    <w:rsid w:val="005C33D4"/>
    <w:rsid w:val="005C56BD"/>
    <w:rsid w:val="005C6D62"/>
    <w:rsid w:val="005C734F"/>
    <w:rsid w:val="005C76EF"/>
    <w:rsid w:val="005D07DC"/>
    <w:rsid w:val="005D09A4"/>
    <w:rsid w:val="005D0C73"/>
    <w:rsid w:val="005D2206"/>
    <w:rsid w:val="005D27E6"/>
    <w:rsid w:val="005D4AA5"/>
    <w:rsid w:val="005D507A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47C"/>
    <w:rsid w:val="005F2571"/>
    <w:rsid w:val="005F2616"/>
    <w:rsid w:val="005F2B0F"/>
    <w:rsid w:val="005F38D9"/>
    <w:rsid w:val="005F41BF"/>
    <w:rsid w:val="005F5A1B"/>
    <w:rsid w:val="005F5DD4"/>
    <w:rsid w:val="005F6678"/>
    <w:rsid w:val="005F6EB6"/>
    <w:rsid w:val="005F7A28"/>
    <w:rsid w:val="005F7D25"/>
    <w:rsid w:val="00600D98"/>
    <w:rsid w:val="00600DE2"/>
    <w:rsid w:val="00601083"/>
    <w:rsid w:val="00601E8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802"/>
    <w:rsid w:val="00611A05"/>
    <w:rsid w:val="00613110"/>
    <w:rsid w:val="006131AE"/>
    <w:rsid w:val="00613806"/>
    <w:rsid w:val="0061392D"/>
    <w:rsid w:val="00613CA8"/>
    <w:rsid w:val="00613D18"/>
    <w:rsid w:val="00613FA6"/>
    <w:rsid w:val="006144D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41D"/>
    <w:rsid w:val="00621392"/>
    <w:rsid w:val="00621AB8"/>
    <w:rsid w:val="00621D5A"/>
    <w:rsid w:val="00622D50"/>
    <w:rsid w:val="00623259"/>
    <w:rsid w:val="0062372A"/>
    <w:rsid w:val="00624775"/>
    <w:rsid w:val="006264DB"/>
    <w:rsid w:val="00626C53"/>
    <w:rsid w:val="00627D71"/>
    <w:rsid w:val="006316FB"/>
    <w:rsid w:val="00631885"/>
    <w:rsid w:val="006333F7"/>
    <w:rsid w:val="006334A9"/>
    <w:rsid w:val="00633630"/>
    <w:rsid w:val="0063438D"/>
    <w:rsid w:val="00634F53"/>
    <w:rsid w:val="006350AA"/>
    <w:rsid w:val="00635F12"/>
    <w:rsid w:val="006363C6"/>
    <w:rsid w:val="00636523"/>
    <w:rsid w:val="006375AA"/>
    <w:rsid w:val="0064058E"/>
    <w:rsid w:val="00641E6F"/>
    <w:rsid w:val="00642021"/>
    <w:rsid w:val="006427DB"/>
    <w:rsid w:val="006435A1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768"/>
    <w:rsid w:val="006542D6"/>
    <w:rsid w:val="006543A1"/>
    <w:rsid w:val="0065461E"/>
    <w:rsid w:val="006547FD"/>
    <w:rsid w:val="006552A8"/>
    <w:rsid w:val="00655B36"/>
    <w:rsid w:val="006562EF"/>
    <w:rsid w:val="006565C2"/>
    <w:rsid w:val="0065694B"/>
    <w:rsid w:val="00656D0D"/>
    <w:rsid w:val="00656DCC"/>
    <w:rsid w:val="00656F71"/>
    <w:rsid w:val="00657622"/>
    <w:rsid w:val="006578FB"/>
    <w:rsid w:val="00657939"/>
    <w:rsid w:val="00660350"/>
    <w:rsid w:val="00661366"/>
    <w:rsid w:val="006631AB"/>
    <w:rsid w:val="006639D3"/>
    <w:rsid w:val="0066429D"/>
    <w:rsid w:val="00664A41"/>
    <w:rsid w:val="00665D83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37D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AB9"/>
    <w:rsid w:val="00682496"/>
    <w:rsid w:val="00682B8D"/>
    <w:rsid w:val="00683985"/>
    <w:rsid w:val="006839B1"/>
    <w:rsid w:val="00683B07"/>
    <w:rsid w:val="00684427"/>
    <w:rsid w:val="006850FC"/>
    <w:rsid w:val="0068515D"/>
    <w:rsid w:val="00685F13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DAB"/>
    <w:rsid w:val="006961AF"/>
    <w:rsid w:val="006961C7"/>
    <w:rsid w:val="00696C8E"/>
    <w:rsid w:val="0069702D"/>
    <w:rsid w:val="006A021C"/>
    <w:rsid w:val="006A0684"/>
    <w:rsid w:val="006A099B"/>
    <w:rsid w:val="006A10E4"/>
    <w:rsid w:val="006A15E8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D38"/>
    <w:rsid w:val="006C0363"/>
    <w:rsid w:val="006C0E5A"/>
    <w:rsid w:val="006C1848"/>
    <w:rsid w:val="006C1D52"/>
    <w:rsid w:val="006C20B8"/>
    <w:rsid w:val="006C380F"/>
    <w:rsid w:val="006C4A9A"/>
    <w:rsid w:val="006C4D80"/>
    <w:rsid w:val="006C6335"/>
    <w:rsid w:val="006C733B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72B"/>
    <w:rsid w:val="006D5709"/>
    <w:rsid w:val="006D5950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76D"/>
    <w:rsid w:val="006E18AE"/>
    <w:rsid w:val="006E2C5A"/>
    <w:rsid w:val="006E3353"/>
    <w:rsid w:val="006E381E"/>
    <w:rsid w:val="006E38E3"/>
    <w:rsid w:val="006E4B7F"/>
    <w:rsid w:val="006E7B1B"/>
    <w:rsid w:val="006F0324"/>
    <w:rsid w:val="006F10ED"/>
    <w:rsid w:val="006F1B7C"/>
    <w:rsid w:val="006F2B2D"/>
    <w:rsid w:val="006F2C87"/>
    <w:rsid w:val="006F3CFA"/>
    <w:rsid w:val="006F432B"/>
    <w:rsid w:val="006F45A5"/>
    <w:rsid w:val="006F598C"/>
    <w:rsid w:val="006F6130"/>
    <w:rsid w:val="006F6545"/>
    <w:rsid w:val="006F6E98"/>
    <w:rsid w:val="00700BA6"/>
    <w:rsid w:val="007012DD"/>
    <w:rsid w:val="007013C7"/>
    <w:rsid w:val="007018BE"/>
    <w:rsid w:val="00701A6A"/>
    <w:rsid w:val="00702C28"/>
    <w:rsid w:val="00702C97"/>
    <w:rsid w:val="007042DC"/>
    <w:rsid w:val="007044CD"/>
    <w:rsid w:val="007052A8"/>
    <w:rsid w:val="007057F5"/>
    <w:rsid w:val="00705914"/>
    <w:rsid w:val="00706A7E"/>
    <w:rsid w:val="00707A76"/>
    <w:rsid w:val="00710C41"/>
    <w:rsid w:val="007137D0"/>
    <w:rsid w:val="00713FF9"/>
    <w:rsid w:val="00714E79"/>
    <w:rsid w:val="00715745"/>
    <w:rsid w:val="007168DD"/>
    <w:rsid w:val="00717CA1"/>
    <w:rsid w:val="007211B5"/>
    <w:rsid w:val="00721613"/>
    <w:rsid w:val="00721D93"/>
    <w:rsid w:val="00721F41"/>
    <w:rsid w:val="00722B66"/>
    <w:rsid w:val="00722E4F"/>
    <w:rsid w:val="00723A8A"/>
    <w:rsid w:val="00723ACF"/>
    <w:rsid w:val="0072418C"/>
    <w:rsid w:val="00724634"/>
    <w:rsid w:val="00724B9D"/>
    <w:rsid w:val="00724D6A"/>
    <w:rsid w:val="00726672"/>
    <w:rsid w:val="00726738"/>
    <w:rsid w:val="007268AE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802"/>
    <w:rsid w:val="00736AE7"/>
    <w:rsid w:val="00736C76"/>
    <w:rsid w:val="00737DD4"/>
    <w:rsid w:val="00740145"/>
    <w:rsid w:val="0074135F"/>
    <w:rsid w:val="007417BD"/>
    <w:rsid w:val="00741D34"/>
    <w:rsid w:val="0074450E"/>
    <w:rsid w:val="00744BC9"/>
    <w:rsid w:val="00746297"/>
    <w:rsid w:val="007465F9"/>
    <w:rsid w:val="00746752"/>
    <w:rsid w:val="00747E71"/>
    <w:rsid w:val="0075149A"/>
    <w:rsid w:val="007517B9"/>
    <w:rsid w:val="00751BB7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64B8"/>
    <w:rsid w:val="007567BE"/>
    <w:rsid w:val="007570FA"/>
    <w:rsid w:val="00757C56"/>
    <w:rsid w:val="00760544"/>
    <w:rsid w:val="00760599"/>
    <w:rsid w:val="00763D72"/>
    <w:rsid w:val="00763E5C"/>
    <w:rsid w:val="0076400F"/>
    <w:rsid w:val="007653F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588F"/>
    <w:rsid w:val="00776179"/>
    <w:rsid w:val="0077689E"/>
    <w:rsid w:val="00776F43"/>
    <w:rsid w:val="007775D7"/>
    <w:rsid w:val="00780764"/>
    <w:rsid w:val="00780F98"/>
    <w:rsid w:val="0078110C"/>
    <w:rsid w:val="00782C8E"/>
    <w:rsid w:val="00783608"/>
    <w:rsid w:val="007856D8"/>
    <w:rsid w:val="007857ED"/>
    <w:rsid w:val="00785BF2"/>
    <w:rsid w:val="007868D8"/>
    <w:rsid w:val="0079011C"/>
    <w:rsid w:val="00791674"/>
    <w:rsid w:val="007920E0"/>
    <w:rsid w:val="007926B0"/>
    <w:rsid w:val="00792F2E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2D85"/>
    <w:rsid w:val="007A3ADB"/>
    <w:rsid w:val="007A48D9"/>
    <w:rsid w:val="007A5584"/>
    <w:rsid w:val="007A6667"/>
    <w:rsid w:val="007A774C"/>
    <w:rsid w:val="007A77BF"/>
    <w:rsid w:val="007B0146"/>
    <w:rsid w:val="007B0C2A"/>
    <w:rsid w:val="007B0C67"/>
    <w:rsid w:val="007B0EE8"/>
    <w:rsid w:val="007B1EA3"/>
    <w:rsid w:val="007B20C5"/>
    <w:rsid w:val="007B46C0"/>
    <w:rsid w:val="007B4AB2"/>
    <w:rsid w:val="007B6CEA"/>
    <w:rsid w:val="007C011B"/>
    <w:rsid w:val="007C18F4"/>
    <w:rsid w:val="007C1C08"/>
    <w:rsid w:val="007C1D75"/>
    <w:rsid w:val="007C2215"/>
    <w:rsid w:val="007C30EE"/>
    <w:rsid w:val="007C3490"/>
    <w:rsid w:val="007C3D16"/>
    <w:rsid w:val="007C4907"/>
    <w:rsid w:val="007C5857"/>
    <w:rsid w:val="007C632A"/>
    <w:rsid w:val="007C69AA"/>
    <w:rsid w:val="007C6A3E"/>
    <w:rsid w:val="007C6E33"/>
    <w:rsid w:val="007C715D"/>
    <w:rsid w:val="007C7249"/>
    <w:rsid w:val="007D0A06"/>
    <w:rsid w:val="007D2ABE"/>
    <w:rsid w:val="007D349C"/>
    <w:rsid w:val="007D4A5A"/>
    <w:rsid w:val="007D528A"/>
    <w:rsid w:val="007D64C4"/>
    <w:rsid w:val="007D7E8E"/>
    <w:rsid w:val="007E025A"/>
    <w:rsid w:val="007E0304"/>
    <w:rsid w:val="007E08C9"/>
    <w:rsid w:val="007E172E"/>
    <w:rsid w:val="007E1A7D"/>
    <w:rsid w:val="007E32F3"/>
    <w:rsid w:val="007E45BC"/>
    <w:rsid w:val="007E4EA8"/>
    <w:rsid w:val="007E559D"/>
    <w:rsid w:val="007E57DA"/>
    <w:rsid w:val="007E5A26"/>
    <w:rsid w:val="007E61C9"/>
    <w:rsid w:val="007E6395"/>
    <w:rsid w:val="007F118E"/>
    <w:rsid w:val="007F24D3"/>
    <w:rsid w:val="007F2B05"/>
    <w:rsid w:val="007F2D8B"/>
    <w:rsid w:val="007F450D"/>
    <w:rsid w:val="007F4A70"/>
    <w:rsid w:val="007F7EFF"/>
    <w:rsid w:val="0080071B"/>
    <w:rsid w:val="00800B95"/>
    <w:rsid w:val="008015AC"/>
    <w:rsid w:val="008016D2"/>
    <w:rsid w:val="008019DD"/>
    <w:rsid w:val="00802AD1"/>
    <w:rsid w:val="00803B4E"/>
    <w:rsid w:val="0080456E"/>
    <w:rsid w:val="008046B7"/>
    <w:rsid w:val="008050BB"/>
    <w:rsid w:val="0080540B"/>
    <w:rsid w:val="0080608A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368E"/>
    <w:rsid w:val="00823F8D"/>
    <w:rsid w:val="008241EC"/>
    <w:rsid w:val="0082497E"/>
    <w:rsid w:val="00825F58"/>
    <w:rsid w:val="0082645C"/>
    <w:rsid w:val="00826E91"/>
    <w:rsid w:val="0082792F"/>
    <w:rsid w:val="00827D31"/>
    <w:rsid w:val="008329E9"/>
    <w:rsid w:val="00833454"/>
    <w:rsid w:val="00834294"/>
    <w:rsid w:val="00834859"/>
    <w:rsid w:val="00835D90"/>
    <w:rsid w:val="00837BDD"/>
    <w:rsid w:val="00841CBF"/>
    <w:rsid w:val="00841ECC"/>
    <w:rsid w:val="00842195"/>
    <w:rsid w:val="00842201"/>
    <w:rsid w:val="00842ADE"/>
    <w:rsid w:val="00844242"/>
    <w:rsid w:val="008445FA"/>
    <w:rsid w:val="008449FF"/>
    <w:rsid w:val="0084582E"/>
    <w:rsid w:val="00845A77"/>
    <w:rsid w:val="00846852"/>
    <w:rsid w:val="008508D5"/>
    <w:rsid w:val="008517FE"/>
    <w:rsid w:val="00851DDB"/>
    <w:rsid w:val="008521B1"/>
    <w:rsid w:val="00852240"/>
    <w:rsid w:val="0085233C"/>
    <w:rsid w:val="00852470"/>
    <w:rsid w:val="00852F83"/>
    <w:rsid w:val="00853985"/>
    <w:rsid w:val="00854EC7"/>
    <w:rsid w:val="00856A79"/>
    <w:rsid w:val="00857507"/>
    <w:rsid w:val="00857B56"/>
    <w:rsid w:val="00857C4A"/>
    <w:rsid w:val="008604BF"/>
    <w:rsid w:val="008608A1"/>
    <w:rsid w:val="00860C84"/>
    <w:rsid w:val="00862420"/>
    <w:rsid w:val="00862A25"/>
    <w:rsid w:val="008645E3"/>
    <w:rsid w:val="0086466B"/>
    <w:rsid w:val="008651C9"/>
    <w:rsid w:val="00865D38"/>
    <w:rsid w:val="0086610F"/>
    <w:rsid w:val="008670A2"/>
    <w:rsid w:val="00867B50"/>
    <w:rsid w:val="00873D8A"/>
    <w:rsid w:val="00873ECE"/>
    <w:rsid w:val="00874038"/>
    <w:rsid w:val="0087455C"/>
    <w:rsid w:val="00874B32"/>
    <w:rsid w:val="00876F6E"/>
    <w:rsid w:val="0088108C"/>
    <w:rsid w:val="008815AB"/>
    <w:rsid w:val="0088178C"/>
    <w:rsid w:val="00882C62"/>
    <w:rsid w:val="00882F98"/>
    <w:rsid w:val="008838F2"/>
    <w:rsid w:val="008848AF"/>
    <w:rsid w:val="00884A8C"/>
    <w:rsid w:val="00885570"/>
    <w:rsid w:val="0088578D"/>
    <w:rsid w:val="00885B1B"/>
    <w:rsid w:val="0088632E"/>
    <w:rsid w:val="00887888"/>
    <w:rsid w:val="00887A71"/>
    <w:rsid w:val="008911D9"/>
    <w:rsid w:val="00891340"/>
    <w:rsid w:val="008916C7"/>
    <w:rsid w:val="00891AD0"/>
    <w:rsid w:val="00891F89"/>
    <w:rsid w:val="00892516"/>
    <w:rsid w:val="00893193"/>
    <w:rsid w:val="00895C60"/>
    <w:rsid w:val="00895DC7"/>
    <w:rsid w:val="00896DBD"/>
    <w:rsid w:val="00897863"/>
    <w:rsid w:val="00897D99"/>
    <w:rsid w:val="008A07F7"/>
    <w:rsid w:val="008A12B5"/>
    <w:rsid w:val="008A1447"/>
    <w:rsid w:val="008A17E2"/>
    <w:rsid w:val="008A1E82"/>
    <w:rsid w:val="008A25BF"/>
    <w:rsid w:val="008A3018"/>
    <w:rsid w:val="008A52E3"/>
    <w:rsid w:val="008A59E6"/>
    <w:rsid w:val="008A67F1"/>
    <w:rsid w:val="008A6AC7"/>
    <w:rsid w:val="008B0D8B"/>
    <w:rsid w:val="008B1150"/>
    <w:rsid w:val="008B1B0C"/>
    <w:rsid w:val="008B1F75"/>
    <w:rsid w:val="008B2186"/>
    <w:rsid w:val="008B2435"/>
    <w:rsid w:val="008B28B2"/>
    <w:rsid w:val="008B28CA"/>
    <w:rsid w:val="008B307B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22D3"/>
    <w:rsid w:val="008D29DF"/>
    <w:rsid w:val="008D2C15"/>
    <w:rsid w:val="008D2E7C"/>
    <w:rsid w:val="008D41F2"/>
    <w:rsid w:val="008D55AF"/>
    <w:rsid w:val="008D6444"/>
    <w:rsid w:val="008D6611"/>
    <w:rsid w:val="008D6BC8"/>
    <w:rsid w:val="008E080A"/>
    <w:rsid w:val="008E15D3"/>
    <w:rsid w:val="008E18BD"/>
    <w:rsid w:val="008E2DF4"/>
    <w:rsid w:val="008E2E37"/>
    <w:rsid w:val="008E30AB"/>
    <w:rsid w:val="008E3582"/>
    <w:rsid w:val="008E36F8"/>
    <w:rsid w:val="008E40CA"/>
    <w:rsid w:val="008E4F36"/>
    <w:rsid w:val="008E5518"/>
    <w:rsid w:val="008E5D76"/>
    <w:rsid w:val="008E62A2"/>
    <w:rsid w:val="008E6644"/>
    <w:rsid w:val="008E756D"/>
    <w:rsid w:val="008F13E8"/>
    <w:rsid w:val="008F2067"/>
    <w:rsid w:val="008F3114"/>
    <w:rsid w:val="008F39BE"/>
    <w:rsid w:val="008F3D47"/>
    <w:rsid w:val="008F413B"/>
    <w:rsid w:val="008F4977"/>
    <w:rsid w:val="008F4AF6"/>
    <w:rsid w:val="008F4B7A"/>
    <w:rsid w:val="008F5B4C"/>
    <w:rsid w:val="008F5C45"/>
    <w:rsid w:val="008F6288"/>
    <w:rsid w:val="008F69EB"/>
    <w:rsid w:val="008F7C81"/>
    <w:rsid w:val="008F7F4A"/>
    <w:rsid w:val="0090047C"/>
    <w:rsid w:val="009010D0"/>
    <w:rsid w:val="00901240"/>
    <w:rsid w:val="00901632"/>
    <w:rsid w:val="009026A5"/>
    <w:rsid w:val="0090426A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5B7E"/>
    <w:rsid w:val="00915F9C"/>
    <w:rsid w:val="00916D5A"/>
    <w:rsid w:val="00916E2B"/>
    <w:rsid w:val="0091704E"/>
    <w:rsid w:val="00920397"/>
    <w:rsid w:val="009207EF"/>
    <w:rsid w:val="009216B7"/>
    <w:rsid w:val="00921B13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21C5"/>
    <w:rsid w:val="0093256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83"/>
    <w:rsid w:val="00943186"/>
    <w:rsid w:val="0094428C"/>
    <w:rsid w:val="009459FA"/>
    <w:rsid w:val="00945E17"/>
    <w:rsid w:val="00946B98"/>
    <w:rsid w:val="009478C6"/>
    <w:rsid w:val="00950AD8"/>
    <w:rsid w:val="00950D5A"/>
    <w:rsid w:val="009516C9"/>
    <w:rsid w:val="009516E1"/>
    <w:rsid w:val="009520CB"/>
    <w:rsid w:val="009525B6"/>
    <w:rsid w:val="0095265E"/>
    <w:rsid w:val="009526AA"/>
    <w:rsid w:val="009527D6"/>
    <w:rsid w:val="00952970"/>
    <w:rsid w:val="00952CDE"/>
    <w:rsid w:val="00953193"/>
    <w:rsid w:val="00953250"/>
    <w:rsid w:val="009543C3"/>
    <w:rsid w:val="00955526"/>
    <w:rsid w:val="00955912"/>
    <w:rsid w:val="00956160"/>
    <w:rsid w:val="00956E25"/>
    <w:rsid w:val="00956F43"/>
    <w:rsid w:val="009575C3"/>
    <w:rsid w:val="00957600"/>
    <w:rsid w:val="00957945"/>
    <w:rsid w:val="00957C65"/>
    <w:rsid w:val="009601ED"/>
    <w:rsid w:val="0096238D"/>
    <w:rsid w:val="009631A4"/>
    <w:rsid w:val="00963344"/>
    <w:rsid w:val="009656DA"/>
    <w:rsid w:val="009657B6"/>
    <w:rsid w:val="00965899"/>
    <w:rsid w:val="00965E9E"/>
    <w:rsid w:val="00965F3D"/>
    <w:rsid w:val="00966201"/>
    <w:rsid w:val="00966F66"/>
    <w:rsid w:val="00967161"/>
    <w:rsid w:val="009671EF"/>
    <w:rsid w:val="009676DF"/>
    <w:rsid w:val="009678CC"/>
    <w:rsid w:val="00967F4C"/>
    <w:rsid w:val="0097091A"/>
    <w:rsid w:val="0097191A"/>
    <w:rsid w:val="0097358E"/>
    <w:rsid w:val="00973C48"/>
    <w:rsid w:val="00974A2E"/>
    <w:rsid w:val="00974BBF"/>
    <w:rsid w:val="009750B6"/>
    <w:rsid w:val="00975B14"/>
    <w:rsid w:val="009764E7"/>
    <w:rsid w:val="009767E6"/>
    <w:rsid w:val="0097683F"/>
    <w:rsid w:val="009768CC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932"/>
    <w:rsid w:val="00987C3D"/>
    <w:rsid w:val="00990FB4"/>
    <w:rsid w:val="00991691"/>
    <w:rsid w:val="00992701"/>
    <w:rsid w:val="00992837"/>
    <w:rsid w:val="00992C05"/>
    <w:rsid w:val="009953D7"/>
    <w:rsid w:val="009957FF"/>
    <w:rsid w:val="00995A32"/>
    <w:rsid w:val="00996114"/>
    <w:rsid w:val="009978B5"/>
    <w:rsid w:val="009A0E08"/>
    <w:rsid w:val="009A314B"/>
    <w:rsid w:val="009A3321"/>
    <w:rsid w:val="009A385C"/>
    <w:rsid w:val="009A555B"/>
    <w:rsid w:val="009A5935"/>
    <w:rsid w:val="009A6755"/>
    <w:rsid w:val="009A71AB"/>
    <w:rsid w:val="009A751F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5549"/>
    <w:rsid w:val="009C01EC"/>
    <w:rsid w:val="009C0FD4"/>
    <w:rsid w:val="009C1909"/>
    <w:rsid w:val="009C1B1D"/>
    <w:rsid w:val="009C213A"/>
    <w:rsid w:val="009C257C"/>
    <w:rsid w:val="009C2D8F"/>
    <w:rsid w:val="009C5115"/>
    <w:rsid w:val="009C6862"/>
    <w:rsid w:val="009C744A"/>
    <w:rsid w:val="009D1B10"/>
    <w:rsid w:val="009D1BD2"/>
    <w:rsid w:val="009D1F82"/>
    <w:rsid w:val="009D2208"/>
    <w:rsid w:val="009D23A9"/>
    <w:rsid w:val="009D24D9"/>
    <w:rsid w:val="009D26F9"/>
    <w:rsid w:val="009D291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3784"/>
    <w:rsid w:val="009E391D"/>
    <w:rsid w:val="009E3D34"/>
    <w:rsid w:val="009E4EE4"/>
    <w:rsid w:val="009E5D27"/>
    <w:rsid w:val="009E5D9A"/>
    <w:rsid w:val="009E604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5504"/>
    <w:rsid w:val="009F5D82"/>
    <w:rsid w:val="009F6346"/>
    <w:rsid w:val="009F69A5"/>
    <w:rsid w:val="009F6BB4"/>
    <w:rsid w:val="009F7525"/>
    <w:rsid w:val="009F7AB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2B7"/>
    <w:rsid w:val="00A11465"/>
    <w:rsid w:val="00A11993"/>
    <w:rsid w:val="00A12F9A"/>
    <w:rsid w:val="00A137A2"/>
    <w:rsid w:val="00A1467E"/>
    <w:rsid w:val="00A15A83"/>
    <w:rsid w:val="00A15CEB"/>
    <w:rsid w:val="00A16129"/>
    <w:rsid w:val="00A16885"/>
    <w:rsid w:val="00A17743"/>
    <w:rsid w:val="00A20316"/>
    <w:rsid w:val="00A20E02"/>
    <w:rsid w:val="00A214B4"/>
    <w:rsid w:val="00A214D5"/>
    <w:rsid w:val="00A22D74"/>
    <w:rsid w:val="00A22E8A"/>
    <w:rsid w:val="00A230C6"/>
    <w:rsid w:val="00A231AD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A07"/>
    <w:rsid w:val="00A407B6"/>
    <w:rsid w:val="00A40DAE"/>
    <w:rsid w:val="00A40E5F"/>
    <w:rsid w:val="00A421EA"/>
    <w:rsid w:val="00A425F2"/>
    <w:rsid w:val="00A4264B"/>
    <w:rsid w:val="00A42DA8"/>
    <w:rsid w:val="00A4334E"/>
    <w:rsid w:val="00A448A5"/>
    <w:rsid w:val="00A45B4A"/>
    <w:rsid w:val="00A466B6"/>
    <w:rsid w:val="00A46FAD"/>
    <w:rsid w:val="00A46FD2"/>
    <w:rsid w:val="00A47337"/>
    <w:rsid w:val="00A475B9"/>
    <w:rsid w:val="00A47AA0"/>
    <w:rsid w:val="00A50989"/>
    <w:rsid w:val="00A51833"/>
    <w:rsid w:val="00A51BA5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DC9"/>
    <w:rsid w:val="00A821BA"/>
    <w:rsid w:val="00A83E55"/>
    <w:rsid w:val="00A85985"/>
    <w:rsid w:val="00A8605B"/>
    <w:rsid w:val="00A86827"/>
    <w:rsid w:val="00A86E3C"/>
    <w:rsid w:val="00A87781"/>
    <w:rsid w:val="00A906CA"/>
    <w:rsid w:val="00A909EE"/>
    <w:rsid w:val="00A92769"/>
    <w:rsid w:val="00A93647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0990"/>
    <w:rsid w:val="00AA1D30"/>
    <w:rsid w:val="00AA1DB1"/>
    <w:rsid w:val="00AA2ADD"/>
    <w:rsid w:val="00AA3B78"/>
    <w:rsid w:val="00AA3EFD"/>
    <w:rsid w:val="00AA5621"/>
    <w:rsid w:val="00AA60AE"/>
    <w:rsid w:val="00AA6943"/>
    <w:rsid w:val="00AA6B76"/>
    <w:rsid w:val="00AA6BDD"/>
    <w:rsid w:val="00AA71C3"/>
    <w:rsid w:val="00AA73E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57A"/>
    <w:rsid w:val="00AB5702"/>
    <w:rsid w:val="00AB6C3F"/>
    <w:rsid w:val="00AB7024"/>
    <w:rsid w:val="00AC0FDC"/>
    <w:rsid w:val="00AC1419"/>
    <w:rsid w:val="00AC1457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D014A"/>
    <w:rsid w:val="00AD0CF2"/>
    <w:rsid w:val="00AD16A4"/>
    <w:rsid w:val="00AD20EA"/>
    <w:rsid w:val="00AD245B"/>
    <w:rsid w:val="00AD32FB"/>
    <w:rsid w:val="00AD3E3F"/>
    <w:rsid w:val="00AD4308"/>
    <w:rsid w:val="00AD4650"/>
    <w:rsid w:val="00AD46C8"/>
    <w:rsid w:val="00AD5C3E"/>
    <w:rsid w:val="00AD6717"/>
    <w:rsid w:val="00AD69EB"/>
    <w:rsid w:val="00AD790C"/>
    <w:rsid w:val="00AE0960"/>
    <w:rsid w:val="00AE1DFD"/>
    <w:rsid w:val="00AE2992"/>
    <w:rsid w:val="00AE43A8"/>
    <w:rsid w:val="00AE4BB7"/>
    <w:rsid w:val="00AE6793"/>
    <w:rsid w:val="00AE6B2C"/>
    <w:rsid w:val="00AE7467"/>
    <w:rsid w:val="00AE767B"/>
    <w:rsid w:val="00AF0113"/>
    <w:rsid w:val="00AF07A0"/>
    <w:rsid w:val="00AF172C"/>
    <w:rsid w:val="00AF1F83"/>
    <w:rsid w:val="00AF49FA"/>
    <w:rsid w:val="00AF502B"/>
    <w:rsid w:val="00AF670A"/>
    <w:rsid w:val="00AF751B"/>
    <w:rsid w:val="00AF7937"/>
    <w:rsid w:val="00AF7ABF"/>
    <w:rsid w:val="00AF7B06"/>
    <w:rsid w:val="00B0011F"/>
    <w:rsid w:val="00B01B5A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525"/>
    <w:rsid w:val="00B05A7F"/>
    <w:rsid w:val="00B068C8"/>
    <w:rsid w:val="00B06AE9"/>
    <w:rsid w:val="00B06FEB"/>
    <w:rsid w:val="00B10BED"/>
    <w:rsid w:val="00B11E01"/>
    <w:rsid w:val="00B121A9"/>
    <w:rsid w:val="00B12930"/>
    <w:rsid w:val="00B12A9F"/>
    <w:rsid w:val="00B13A99"/>
    <w:rsid w:val="00B13BF7"/>
    <w:rsid w:val="00B147B9"/>
    <w:rsid w:val="00B14C67"/>
    <w:rsid w:val="00B156FB"/>
    <w:rsid w:val="00B16B18"/>
    <w:rsid w:val="00B17833"/>
    <w:rsid w:val="00B17B50"/>
    <w:rsid w:val="00B17C70"/>
    <w:rsid w:val="00B17ECC"/>
    <w:rsid w:val="00B20436"/>
    <w:rsid w:val="00B205C7"/>
    <w:rsid w:val="00B20746"/>
    <w:rsid w:val="00B20B23"/>
    <w:rsid w:val="00B21B97"/>
    <w:rsid w:val="00B22150"/>
    <w:rsid w:val="00B22323"/>
    <w:rsid w:val="00B2289B"/>
    <w:rsid w:val="00B237A8"/>
    <w:rsid w:val="00B247DC"/>
    <w:rsid w:val="00B247E3"/>
    <w:rsid w:val="00B2636C"/>
    <w:rsid w:val="00B2733A"/>
    <w:rsid w:val="00B2758A"/>
    <w:rsid w:val="00B27D78"/>
    <w:rsid w:val="00B30420"/>
    <w:rsid w:val="00B30E88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70E3"/>
    <w:rsid w:val="00B402BE"/>
    <w:rsid w:val="00B402BF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30E6"/>
    <w:rsid w:val="00B4370D"/>
    <w:rsid w:val="00B43A66"/>
    <w:rsid w:val="00B444DA"/>
    <w:rsid w:val="00B44715"/>
    <w:rsid w:val="00B448CC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3BDF"/>
    <w:rsid w:val="00B64869"/>
    <w:rsid w:val="00B649E9"/>
    <w:rsid w:val="00B6532D"/>
    <w:rsid w:val="00B67670"/>
    <w:rsid w:val="00B67BDB"/>
    <w:rsid w:val="00B67D73"/>
    <w:rsid w:val="00B67DB3"/>
    <w:rsid w:val="00B67E11"/>
    <w:rsid w:val="00B70F3C"/>
    <w:rsid w:val="00B710F0"/>
    <w:rsid w:val="00B71A18"/>
    <w:rsid w:val="00B729EF"/>
    <w:rsid w:val="00B72A7A"/>
    <w:rsid w:val="00B7316F"/>
    <w:rsid w:val="00B731B6"/>
    <w:rsid w:val="00B7604C"/>
    <w:rsid w:val="00B76A4E"/>
    <w:rsid w:val="00B77116"/>
    <w:rsid w:val="00B77B58"/>
    <w:rsid w:val="00B80251"/>
    <w:rsid w:val="00B80F62"/>
    <w:rsid w:val="00B8123C"/>
    <w:rsid w:val="00B821C6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AA5"/>
    <w:rsid w:val="00B85ED2"/>
    <w:rsid w:val="00B862FD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EC9"/>
    <w:rsid w:val="00B92EED"/>
    <w:rsid w:val="00B93196"/>
    <w:rsid w:val="00B932C2"/>
    <w:rsid w:val="00B93441"/>
    <w:rsid w:val="00B9355D"/>
    <w:rsid w:val="00B935AE"/>
    <w:rsid w:val="00B93CB9"/>
    <w:rsid w:val="00B94FFF"/>
    <w:rsid w:val="00B95832"/>
    <w:rsid w:val="00B96499"/>
    <w:rsid w:val="00B96CA6"/>
    <w:rsid w:val="00BA0F55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E35"/>
    <w:rsid w:val="00BB7FA7"/>
    <w:rsid w:val="00BC0067"/>
    <w:rsid w:val="00BC1982"/>
    <w:rsid w:val="00BC3681"/>
    <w:rsid w:val="00BC492E"/>
    <w:rsid w:val="00BC5EBE"/>
    <w:rsid w:val="00BC6530"/>
    <w:rsid w:val="00BC6CB2"/>
    <w:rsid w:val="00BC74F7"/>
    <w:rsid w:val="00BD0214"/>
    <w:rsid w:val="00BD057C"/>
    <w:rsid w:val="00BD105E"/>
    <w:rsid w:val="00BD162D"/>
    <w:rsid w:val="00BD229F"/>
    <w:rsid w:val="00BD38F1"/>
    <w:rsid w:val="00BD3F16"/>
    <w:rsid w:val="00BD4A87"/>
    <w:rsid w:val="00BD4F40"/>
    <w:rsid w:val="00BD50D5"/>
    <w:rsid w:val="00BD6C45"/>
    <w:rsid w:val="00BD6C9F"/>
    <w:rsid w:val="00BD6CF5"/>
    <w:rsid w:val="00BD7AF5"/>
    <w:rsid w:val="00BD7CFF"/>
    <w:rsid w:val="00BE02F7"/>
    <w:rsid w:val="00BE05D1"/>
    <w:rsid w:val="00BE085D"/>
    <w:rsid w:val="00BE0EC3"/>
    <w:rsid w:val="00BE128C"/>
    <w:rsid w:val="00BE1615"/>
    <w:rsid w:val="00BE27A4"/>
    <w:rsid w:val="00BE3EE5"/>
    <w:rsid w:val="00BE4A89"/>
    <w:rsid w:val="00BE6658"/>
    <w:rsid w:val="00BE66F1"/>
    <w:rsid w:val="00BE6FB5"/>
    <w:rsid w:val="00BE723C"/>
    <w:rsid w:val="00BE73AA"/>
    <w:rsid w:val="00BE7CBD"/>
    <w:rsid w:val="00BE7D8D"/>
    <w:rsid w:val="00BF0ECA"/>
    <w:rsid w:val="00BF10F0"/>
    <w:rsid w:val="00BF1104"/>
    <w:rsid w:val="00BF125F"/>
    <w:rsid w:val="00BF1F43"/>
    <w:rsid w:val="00BF27F3"/>
    <w:rsid w:val="00BF32B3"/>
    <w:rsid w:val="00BF3756"/>
    <w:rsid w:val="00BF4080"/>
    <w:rsid w:val="00BF45F2"/>
    <w:rsid w:val="00BF4A85"/>
    <w:rsid w:val="00BF5445"/>
    <w:rsid w:val="00BF665D"/>
    <w:rsid w:val="00BF6680"/>
    <w:rsid w:val="00BF66EE"/>
    <w:rsid w:val="00BF6DB9"/>
    <w:rsid w:val="00C00823"/>
    <w:rsid w:val="00C00C08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4AF"/>
    <w:rsid w:val="00C1554C"/>
    <w:rsid w:val="00C162FE"/>
    <w:rsid w:val="00C168A7"/>
    <w:rsid w:val="00C16967"/>
    <w:rsid w:val="00C17534"/>
    <w:rsid w:val="00C20244"/>
    <w:rsid w:val="00C203E2"/>
    <w:rsid w:val="00C210FD"/>
    <w:rsid w:val="00C221B8"/>
    <w:rsid w:val="00C22FC4"/>
    <w:rsid w:val="00C2314A"/>
    <w:rsid w:val="00C23861"/>
    <w:rsid w:val="00C23A6A"/>
    <w:rsid w:val="00C24047"/>
    <w:rsid w:val="00C24BEC"/>
    <w:rsid w:val="00C24FA7"/>
    <w:rsid w:val="00C253C2"/>
    <w:rsid w:val="00C254B7"/>
    <w:rsid w:val="00C25875"/>
    <w:rsid w:val="00C261B4"/>
    <w:rsid w:val="00C26783"/>
    <w:rsid w:val="00C27E91"/>
    <w:rsid w:val="00C27EE8"/>
    <w:rsid w:val="00C3081C"/>
    <w:rsid w:val="00C32C63"/>
    <w:rsid w:val="00C32EE3"/>
    <w:rsid w:val="00C33533"/>
    <w:rsid w:val="00C34C36"/>
    <w:rsid w:val="00C35210"/>
    <w:rsid w:val="00C362F9"/>
    <w:rsid w:val="00C369E9"/>
    <w:rsid w:val="00C36CE7"/>
    <w:rsid w:val="00C37A3A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5BAD"/>
    <w:rsid w:val="00C4658C"/>
    <w:rsid w:val="00C467E0"/>
    <w:rsid w:val="00C46E9E"/>
    <w:rsid w:val="00C533CD"/>
    <w:rsid w:val="00C54801"/>
    <w:rsid w:val="00C54BBC"/>
    <w:rsid w:val="00C54E0A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6D5"/>
    <w:rsid w:val="00C64109"/>
    <w:rsid w:val="00C64169"/>
    <w:rsid w:val="00C64CCB"/>
    <w:rsid w:val="00C6725A"/>
    <w:rsid w:val="00C708E3"/>
    <w:rsid w:val="00C7136F"/>
    <w:rsid w:val="00C717C9"/>
    <w:rsid w:val="00C718B6"/>
    <w:rsid w:val="00C71936"/>
    <w:rsid w:val="00C721E0"/>
    <w:rsid w:val="00C721E1"/>
    <w:rsid w:val="00C74025"/>
    <w:rsid w:val="00C7451A"/>
    <w:rsid w:val="00C755BD"/>
    <w:rsid w:val="00C7614D"/>
    <w:rsid w:val="00C7653F"/>
    <w:rsid w:val="00C76689"/>
    <w:rsid w:val="00C769A4"/>
    <w:rsid w:val="00C773C4"/>
    <w:rsid w:val="00C8033A"/>
    <w:rsid w:val="00C807A4"/>
    <w:rsid w:val="00C811EF"/>
    <w:rsid w:val="00C81FDB"/>
    <w:rsid w:val="00C82D00"/>
    <w:rsid w:val="00C830E2"/>
    <w:rsid w:val="00C8375F"/>
    <w:rsid w:val="00C84006"/>
    <w:rsid w:val="00C845AD"/>
    <w:rsid w:val="00C859A6"/>
    <w:rsid w:val="00C865A3"/>
    <w:rsid w:val="00C86660"/>
    <w:rsid w:val="00C86C57"/>
    <w:rsid w:val="00C87D9A"/>
    <w:rsid w:val="00C91C35"/>
    <w:rsid w:val="00C92054"/>
    <w:rsid w:val="00C9251F"/>
    <w:rsid w:val="00C9293B"/>
    <w:rsid w:val="00C92B0F"/>
    <w:rsid w:val="00C93145"/>
    <w:rsid w:val="00C935CD"/>
    <w:rsid w:val="00C958A8"/>
    <w:rsid w:val="00C977C5"/>
    <w:rsid w:val="00CA0B20"/>
    <w:rsid w:val="00CA351D"/>
    <w:rsid w:val="00CA3741"/>
    <w:rsid w:val="00CA3835"/>
    <w:rsid w:val="00CA3855"/>
    <w:rsid w:val="00CA3878"/>
    <w:rsid w:val="00CA45DD"/>
    <w:rsid w:val="00CA47A1"/>
    <w:rsid w:val="00CA5F43"/>
    <w:rsid w:val="00CA69C5"/>
    <w:rsid w:val="00CA6C1E"/>
    <w:rsid w:val="00CA7246"/>
    <w:rsid w:val="00CA7392"/>
    <w:rsid w:val="00CA7E37"/>
    <w:rsid w:val="00CB02B1"/>
    <w:rsid w:val="00CB0949"/>
    <w:rsid w:val="00CB0DB3"/>
    <w:rsid w:val="00CB14EE"/>
    <w:rsid w:val="00CB23C8"/>
    <w:rsid w:val="00CB2C5F"/>
    <w:rsid w:val="00CB444A"/>
    <w:rsid w:val="00CB6021"/>
    <w:rsid w:val="00CB7323"/>
    <w:rsid w:val="00CB767D"/>
    <w:rsid w:val="00CB77BB"/>
    <w:rsid w:val="00CB7BE1"/>
    <w:rsid w:val="00CC0A1F"/>
    <w:rsid w:val="00CC26CC"/>
    <w:rsid w:val="00CC2BD0"/>
    <w:rsid w:val="00CC3C83"/>
    <w:rsid w:val="00CC3DDB"/>
    <w:rsid w:val="00CC4025"/>
    <w:rsid w:val="00CC57E9"/>
    <w:rsid w:val="00CC648F"/>
    <w:rsid w:val="00CC6F43"/>
    <w:rsid w:val="00CC7A88"/>
    <w:rsid w:val="00CD1158"/>
    <w:rsid w:val="00CD12F3"/>
    <w:rsid w:val="00CD17B0"/>
    <w:rsid w:val="00CD18F9"/>
    <w:rsid w:val="00CD1CE1"/>
    <w:rsid w:val="00CD2FB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38E0"/>
    <w:rsid w:val="00CE39BC"/>
    <w:rsid w:val="00CE3BA0"/>
    <w:rsid w:val="00CE5284"/>
    <w:rsid w:val="00CE58C1"/>
    <w:rsid w:val="00CE608A"/>
    <w:rsid w:val="00CE6424"/>
    <w:rsid w:val="00CE6646"/>
    <w:rsid w:val="00CE66B5"/>
    <w:rsid w:val="00CE7A98"/>
    <w:rsid w:val="00CF0271"/>
    <w:rsid w:val="00CF0CC9"/>
    <w:rsid w:val="00CF161D"/>
    <w:rsid w:val="00CF187C"/>
    <w:rsid w:val="00CF2451"/>
    <w:rsid w:val="00CF2A00"/>
    <w:rsid w:val="00CF2EBC"/>
    <w:rsid w:val="00CF353D"/>
    <w:rsid w:val="00CF35AE"/>
    <w:rsid w:val="00CF37BD"/>
    <w:rsid w:val="00CF3F54"/>
    <w:rsid w:val="00CF40C5"/>
    <w:rsid w:val="00CF410B"/>
    <w:rsid w:val="00CF4379"/>
    <w:rsid w:val="00CF476E"/>
    <w:rsid w:val="00CF48BA"/>
    <w:rsid w:val="00CF5429"/>
    <w:rsid w:val="00CF5695"/>
    <w:rsid w:val="00CF6BC3"/>
    <w:rsid w:val="00CF6D86"/>
    <w:rsid w:val="00CF6F1F"/>
    <w:rsid w:val="00CF7AE3"/>
    <w:rsid w:val="00CF7DC2"/>
    <w:rsid w:val="00CF7E37"/>
    <w:rsid w:val="00D005B6"/>
    <w:rsid w:val="00D00D39"/>
    <w:rsid w:val="00D01B8D"/>
    <w:rsid w:val="00D01C88"/>
    <w:rsid w:val="00D02187"/>
    <w:rsid w:val="00D02343"/>
    <w:rsid w:val="00D0387C"/>
    <w:rsid w:val="00D03EED"/>
    <w:rsid w:val="00D04B0D"/>
    <w:rsid w:val="00D04DE4"/>
    <w:rsid w:val="00D06481"/>
    <w:rsid w:val="00D07675"/>
    <w:rsid w:val="00D0778C"/>
    <w:rsid w:val="00D07C7E"/>
    <w:rsid w:val="00D07DE5"/>
    <w:rsid w:val="00D10977"/>
    <w:rsid w:val="00D11A49"/>
    <w:rsid w:val="00D1539A"/>
    <w:rsid w:val="00D155D3"/>
    <w:rsid w:val="00D16A27"/>
    <w:rsid w:val="00D16D2C"/>
    <w:rsid w:val="00D200CD"/>
    <w:rsid w:val="00D203E9"/>
    <w:rsid w:val="00D20597"/>
    <w:rsid w:val="00D2083C"/>
    <w:rsid w:val="00D2191C"/>
    <w:rsid w:val="00D2282D"/>
    <w:rsid w:val="00D22DCA"/>
    <w:rsid w:val="00D236BD"/>
    <w:rsid w:val="00D237BE"/>
    <w:rsid w:val="00D23BA2"/>
    <w:rsid w:val="00D23BE6"/>
    <w:rsid w:val="00D24ACD"/>
    <w:rsid w:val="00D2592F"/>
    <w:rsid w:val="00D26FA2"/>
    <w:rsid w:val="00D276C8"/>
    <w:rsid w:val="00D27A7F"/>
    <w:rsid w:val="00D30B3A"/>
    <w:rsid w:val="00D317A9"/>
    <w:rsid w:val="00D31BF4"/>
    <w:rsid w:val="00D32CBE"/>
    <w:rsid w:val="00D32FB6"/>
    <w:rsid w:val="00D33669"/>
    <w:rsid w:val="00D33913"/>
    <w:rsid w:val="00D339F0"/>
    <w:rsid w:val="00D34901"/>
    <w:rsid w:val="00D34E94"/>
    <w:rsid w:val="00D34F2E"/>
    <w:rsid w:val="00D36701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2136"/>
    <w:rsid w:val="00D5222B"/>
    <w:rsid w:val="00D528A1"/>
    <w:rsid w:val="00D53671"/>
    <w:rsid w:val="00D53903"/>
    <w:rsid w:val="00D54C46"/>
    <w:rsid w:val="00D550A8"/>
    <w:rsid w:val="00D55643"/>
    <w:rsid w:val="00D55892"/>
    <w:rsid w:val="00D55A25"/>
    <w:rsid w:val="00D563A2"/>
    <w:rsid w:val="00D564C3"/>
    <w:rsid w:val="00D56757"/>
    <w:rsid w:val="00D56784"/>
    <w:rsid w:val="00D57022"/>
    <w:rsid w:val="00D572B9"/>
    <w:rsid w:val="00D57AB4"/>
    <w:rsid w:val="00D607DF"/>
    <w:rsid w:val="00D611DD"/>
    <w:rsid w:val="00D61543"/>
    <w:rsid w:val="00D63716"/>
    <w:rsid w:val="00D63F6F"/>
    <w:rsid w:val="00D64A50"/>
    <w:rsid w:val="00D64BB7"/>
    <w:rsid w:val="00D6538E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60F7"/>
    <w:rsid w:val="00D7638B"/>
    <w:rsid w:val="00D763CD"/>
    <w:rsid w:val="00D770D3"/>
    <w:rsid w:val="00D777BA"/>
    <w:rsid w:val="00D77F39"/>
    <w:rsid w:val="00D8011F"/>
    <w:rsid w:val="00D8029D"/>
    <w:rsid w:val="00D80718"/>
    <w:rsid w:val="00D80EA3"/>
    <w:rsid w:val="00D81492"/>
    <w:rsid w:val="00D82699"/>
    <w:rsid w:val="00D82D73"/>
    <w:rsid w:val="00D832D0"/>
    <w:rsid w:val="00D8410B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702"/>
    <w:rsid w:val="00D911B1"/>
    <w:rsid w:val="00D9199F"/>
    <w:rsid w:val="00D91B50"/>
    <w:rsid w:val="00D91DDA"/>
    <w:rsid w:val="00D91F01"/>
    <w:rsid w:val="00D931A3"/>
    <w:rsid w:val="00D93845"/>
    <w:rsid w:val="00D939B8"/>
    <w:rsid w:val="00D949FC"/>
    <w:rsid w:val="00D94D38"/>
    <w:rsid w:val="00D95F65"/>
    <w:rsid w:val="00D95FF2"/>
    <w:rsid w:val="00D96F55"/>
    <w:rsid w:val="00D97F29"/>
    <w:rsid w:val="00DA0220"/>
    <w:rsid w:val="00DA0B5F"/>
    <w:rsid w:val="00DA1497"/>
    <w:rsid w:val="00DA168E"/>
    <w:rsid w:val="00DA1FB5"/>
    <w:rsid w:val="00DA576D"/>
    <w:rsid w:val="00DA66F1"/>
    <w:rsid w:val="00DA6960"/>
    <w:rsid w:val="00DA6A16"/>
    <w:rsid w:val="00DA6D80"/>
    <w:rsid w:val="00DA7D73"/>
    <w:rsid w:val="00DB16FF"/>
    <w:rsid w:val="00DB171D"/>
    <w:rsid w:val="00DB2B02"/>
    <w:rsid w:val="00DB3333"/>
    <w:rsid w:val="00DB4060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C0A8B"/>
    <w:rsid w:val="00DC0C6A"/>
    <w:rsid w:val="00DC0E12"/>
    <w:rsid w:val="00DC17C3"/>
    <w:rsid w:val="00DC25D1"/>
    <w:rsid w:val="00DC3D8E"/>
    <w:rsid w:val="00DC4DB1"/>
    <w:rsid w:val="00DC57D4"/>
    <w:rsid w:val="00DC5E38"/>
    <w:rsid w:val="00DC5F24"/>
    <w:rsid w:val="00DC6105"/>
    <w:rsid w:val="00DC6C30"/>
    <w:rsid w:val="00DC6D05"/>
    <w:rsid w:val="00DC6F55"/>
    <w:rsid w:val="00DC7749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D2"/>
    <w:rsid w:val="00DE17F7"/>
    <w:rsid w:val="00DE1A79"/>
    <w:rsid w:val="00DE1E5C"/>
    <w:rsid w:val="00DE26BF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B3"/>
    <w:rsid w:val="00DE7641"/>
    <w:rsid w:val="00DE76F6"/>
    <w:rsid w:val="00DE7A5D"/>
    <w:rsid w:val="00DF0159"/>
    <w:rsid w:val="00DF027B"/>
    <w:rsid w:val="00DF2589"/>
    <w:rsid w:val="00DF2BB0"/>
    <w:rsid w:val="00DF3866"/>
    <w:rsid w:val="00DF3F95"/>
    <w:rsid w:val="00DF42F1"/>
    <w:rsid w:val="00DF571C"/>
    <w:rsid w:val="00DF5982"/>
    <w:rsid w:val="00DF7019"/>
    <w:rsid w:val="00DF7849"/>
    <w:rsid w:val="00DF7F03"/>
    <w:rsid w:val="00E00191"/>
    <w:rsid w:val="00E0072C"/>
    <w:rsid w:val="00E008DE"/>
    <w:rsid w:val="00E00D0A"/>
    <w:rsid w:val="00E00F48"/>
    <w:rsid w:val="00E018BC"/>
    <w:rsid w:val="00E0291A"/>
    <w:rsid w:val="00E031A9"/>
    <w:rsid w:val="00E034E0"/>
    <w:rsid w:val="00E03B7F"/>
    <w:rsid w:val="00E03F4A"/>
    <w:rsid w:val="00E045FE"/>
    <w:rsid w:val="00E0558A"/>
    <w:rsid w:val="00E05E4D"/>
    <w:rsid w:val="00E05F62"/>
    <w:rsid w:val="00E06109"/>
    <w:rsid w:val="00E06146"/>
    <w:rsid w:val="00E06364"/>
    <w:rsid w:val="00E06B49"/>
    <w:rsid w:val="00E06C2B"/>
    <w:rsid w:val="00E06C59"/>
    <w:rsid w:val="00E06EB6"/>
    <w:rsid w:val="00E10D1B"/>
    <w:rsid w:val="00E10E20"/>
    <w:rsid w:val="00E12F89"/>
    <w:rsid w:val="00E13B4C"/>
    <w:rsid w:val="00E15162"/>
    <w:rsid w:val="00E16B3D"/>
    <w:rsid w:val="00E16EF5"/>
    <w:rsid w:val="00E17410"/>
    <w:rsid w:val="00E20C4B"/>
    <w:rsid w:val="00E237B6"/>
    <w:rsid w:val="00E23A07"/>
    <w:rsid w:val="00E24BA5"/>
    <w:rsid w:val="00E25034"/>
    <w:rsid w:val="00E26AD4"/>
    <w:rsid w:val="00E2776A"/>
    <w:rsid w:val="00E277D3"/>
    <w:rsid w:val="00E27D3D"/>
    <w:rsid w:val="00E303BF"/>
    <w:rsid w:val="00E305A3"/>
    <w:rsid w:val="00E32052"/>
    <w:rsid w:val="00E32AA5"/>
    <w:rsid w:val="00E330F9"/>
    <w:rsid w:val="00E35190"/>
    <w:rsid w:val="00E37E09"/>
    <w:rsid w:val="00E37E87"/>
    <w:rsid w:val="00E4019B"/>
    <w:rsid w:val="00E4126C"/>
    <w:rsid w:val="00E41D7D"/>
    <w:rsid w:val="00E42263"/>
    <w:rsid w:val="00E4290F"/>
    <w:rsid w:val="00E42CD2"/>
    <w:rsid w:val="00E432AC"/>
    <w:rsid w:val="00E444C6"/>
    <w:rsid w:val="00E447EA"/>
    <w:rsid w:val="00E448BF"/>
    <w:rsid w:val="00E44C5E"/>
    <w:rsid w:val="00E44EA3"/>
    <w:rsid w:val="00E459F5"/>
    <w:rsid w:val="00E45E2C"/>
    <w:rsid w:val="00E46185"/>
    <w:rsid w:val="00E4654F"/>
    <w:rsid w:val="00E46849"/>
    <w:rsid w:val="00E50ABE"/>
    <w:rsid w:val="00E50E29"/>
    <w:rsid w:val="00E51E78"/>
    <w:rsid w:val="00E52EC3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6010C"/>
    <w:rsid w:val="00E60449"/>
    <w:rsid w:val="00E607A1"/>
    <w:rsid w:val="00E60822"/>
    <w:rsid w:val="00E6212A"/>
    <w:rsid w:val="00E63A80"/>
    <w:rsid w:val="00E63C22"/>
    <w:rsid w:val="00E63D2C"/>
    <w:rsid w:val="00E63DA5"/>
    <w:rsid w:val="00E63DD5"/>
    <w:rsid w:val="00E63E15"/>
    <w:rsid w:val="00E63FE1"/>
    <w:rsid w:val="00E64191"/>
    <w:rsid w:val="00E65BCB"/>
    <w:rsid w:val="00E6600F"/>
    <w:rsid w:val="00E661C1"/>
    <w:rsid w:val="00E66897"/>
    <w:rsid w:val="00E67964"/>
    <w:rsid w:val="00E67D7D"/>
    <w:rsid w:val="00E70C2F"/>
    <w:rsid w:val="00E7138B"/>
    <w:rsid w:val="00E71439"/>
    <w:rsid w:val="00E7234A"/>
    <w:rsid w:val="00E73CD5"/>
    <w:rsid w:val="00E740F3"/>
    <w:rsid w:val="00E75D03"/>
    <w:rsid w:val="00E7624E"/>
    <w:rsid w:val="00E769AA"/>
    <w:rsid w:val="00E76F44"/>
    <w:rsid w:val="00E770B2"/>
    <w:rsid w:val="00E7763F"/>
    <w:rsid w:val="00E812C0"/>
    <w:rsid w:val="00E81428"/>
    <w:rsid w:val="00E8154B"/>
    <w:rsid w:val="00E817B3"/>
    <w:rsid w:val="00E81F86"/>
    <w:rsid w:val="00E8422E"/>
    <w:rsid w:val="00E8678A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41D"/>
    <w:rsid w:val="00E9457F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B70"/>
    <w:rsid w:val="00ED0F0E"/>
    <w:rsid w:val="00ED19D6"/>
    <w:rsid w:val="00ED1D55"/>
    <w:rsid w:val="00ED234B"/>
    <w:rsid w:val="00ED478D"/>
    <w:rsid w:val="00ED4991"/>
    <w:rsid w:val="00ED4C31"/>
    <w:rsid w:val="00ED4EAB"/>
    <w:rsid w:val="00ED5407"/>
    <w:rsid w:val="00ED646E"/>
    <w:rsid w:val="00ED77DE"/>
    <w:rsid w:val="00EE0579"/>
    <w:rsid w:val="00EE198E"/>
    <w:rsid w:val="00EE2D35"/>
    <w:rsid w:val="00EE3E4A"/>
    <w:rsid w:val="00EE5367"/>
    <w:rsid w:val="00EE54EA"/>
    <w:rsid w:val="00EE58EE"/>
    <w:rsid w:val="00EE5BA7"/>
    <w:rsid w:val="00EE6ABA"/>
    <w:rsid w:val="00EE6B34"/>
    <w:rsid w:val="00EE6D8C"/>
    <w:rsid w:val="00EF053C"/>
    <w:rsid w:val="00EF0E0F"/>
    <w:rsid w:val="00EF1114"/>
    <w:rsid w:val="00EF19DE"/>
    <w:rsid w:val="00EF2C87"/>
    <w:rsid w:val="00EF315D"/>
    <w:rsid w:val="00EF37AA"/>
    <w:rsid w:val="00EF457B"/>
    <w:rsid w:val="00EF58A7"/>
    <w:rsid w:val="00EF5FD1"/>
    <w:rsid w:val="00EF60C3"/>
    <w:rsid w:val="00EF61ED"/>
    <w:rsid w:val="00EF6E16"/>
    <w:rsid w:val="00EF7ECE"/>
    <w:rsid w:val="00F00F01"/>
    <w:rsid w:val="00F0102D"/>
    <w:rsid w:val="00F02583"/>
    <w:rsid w:val="00F03A99"/>
    <w:rsid w:val="00F040C4"/>
    <w:rsid w:val="00F04848"/>
    <w:rsid w:val="00F04CE1"/>
    <w:rsid w:val="00F053C6"/>
    <w:rsid w:val="00F05D94"/>
    <w:rsid w:val="00F05F11"/>
    <w:rsid w:val="00F0631E"/>
    <w:rsid w:val="00F06AE7"/>
    <w:rsid w:val="00F06CCA"/>
    <w:rsid w:val="00F07F0B"/>
    <w:rsid w:val="00F11A62"/>
    <w:rsid w:val="00F11A89"/>
    <w:rsid w:val="00F11FCD"/>
    <w:rsid w:val="00F1267C"/>
    <w:rsid w:val="00F13854"/>
    <w:rsid w:val="00F156FD"/>
    <w:rsid w:val="00F15FBB"/>
    <w:rsid w:val="00F200AF"/>
    <w:rsid w:val="00F214EC"/>
    <w:rsid w:val="00F21D0D"/>
    <w:rsid w:val="00F2260D"/>
    <w:rsid w:val="00F22C52"/>
    <w:rsid w:val="00F22E72"/>
    <w:rsid w:val="00F23960"/>
    <w:rsid w:val="00F2594C"/>
    <w:rsid w:val="00F260D6"/>
    <w:rsid w:val="00F26109"/>
    <w:rsid w:val="00F262D8"/>
    <w:rsid w:val="00F26EEE"/>
    <w:rsid w:val="00F2734D"/>
    <w:rsid w:val="00F27BF4"/>
    <w:rsid w:val="00F30726"/>
    <w:rsid w:val="00F30AB1"/>
    <w:rsid w:val="00F31060"/>
    <w:rsid w:val="00F31882"/>
    <w:rsid w:val="00F31A19"/>
    <w:rsid w:val="00F31AF0"/>
    <w:rsid w:val="00F330EB"/>
    <w:rsid w:val="00F3392C"/>
    <w:rsid w:val="00F34326"/>
    <w:rsid w:val="00F3494D"/>
    <w:rsid w:val="00F34BD9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547"/>
    <w:rsid w:val="00F43D23"/>
    <w:rsid w:val="00F44485"/>
    <w:rsid w:val="00F44D01"/>
    <w:rsid w:val="00F45642"/>
    <w:rsid w:val="00F45B33"/>
    <w:rsid w:val="00F46C84"/>
    <w:rsid w:val="00F46ECD"/>
    <w:rsid w:val="00F47352"/>
    <w:rsid w:val="00F473F8"/>
    <w:rsid w:val="00F47AEF"/>
    <w:rsid w:val="00F47F4A"/>
    <w:rsid w:val="00F5068C"/>
    <w:rsid w:val="00F50E26"/>
    <w:rsid w:val="00F5179F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63ED"/>
    <w:rsid w:val="00F66910"/>
    <w:rsid w:val="00F67465"/>
    <w:rsid w:val="00F67EDB"/>
    <w:rsid w:val="00F70053"/>
    <w:rsid w:val="00F71589"/>
    <w:rsid w:val="00F724FA"/>
    <w:rsid w:val="00F726D9"/>
    <w:rsid w:val="00F72812"/>
    <w:rsid w:val="00F7435B"/>
    <w:rsid w:val="00F752C6"/>
    <w:rsid w:val="00F7693E"/>
    <w:rsid w:val="00F77050"/>
    <w:rsid w:val="00F779D4"/>
    <w:rsid w:val="00F818AC"/>
    <w:rsid w:val="00F8209B"/>
    <w:rsid w:val="00F82720"/>
    <w:rsid w:val="00F83164"/>
    <w:rsid w:val="00F8396D"/>
    <w:rsid w:val="00F8398F"/>
    <w:rsid w:val="00F85165"/>
    <w:rsid w:val="00F85295"/>
    <w:rsid w:val="00F86A35"/>
    <w:rsid w:val="00F86BEF"/>
    <w:rsid w:val="00F87964"/>
    <w:rsid w:val="00F904BD"/>
    <w:rsid w:val="00F90AAF"/>
    <w:rsid w:val="00F90BBA"/>
    <w:rsid w:val="00F92A0D"/>
    <w:rsid w:val="00F932A1"/>
    <w:rsid w:val="00F939CA"/>
    <w:rsid w:val="00F93D64"/>
    <w:rsid w:val="00F93FE6"/>
    <w:rsid w:val="00F94164"/>
    <w:rsid w:val="00F94470"/>
    <w:rsid w:val="00F947F8"/>
    <w:rsid w:val="00F949EA"/>
    <w:rsid w:val="00F94DD0"/>
    <w:rsid w:val="00F9770D"/>
    <w:rsid w:val="00FA0955"/>
    <w:rsid w:val="00FA1DE8"/>
    <w:rsid w:val="00FA1F56"/>
    <w:rsid w:val="00FA26BE"/>
    <w:rsid w:val="00FA2AD5"/>
    <w:rsid w:val="00FA3058"/>
    <w:rsid w:val="00FA3F01"/>
    <w:rsid w:val="00FA4897"/>
    <w:rsid w:val="00FA4C8B"/>
    <w:rsid w:val="00FA5C0A"/>
    <w:rsid w:val="00FA665D"/>
    <w:rsid w:val="00FA67E7"/>
    <w:rsid w:val="00FA7C24"/>
    <w:rsid w:val="00FA7CA3"/>
    <w:rsid w:val="00FB080A"/>
    <w:rsid w:val="00FB080C"/>
    <w:rsid w:val="00FB0842"/>
    <w:rsid w:val="00FB1BFC"/>
    <w:rsid w:val="00FB1C70"/>
    <w:rsid w:val="00FB1FAE"/>
    <w:rsid w:val="00FB2293"/>
    <w:rsid w:val="00FB2A9C"/>
    <w:rsid w:val="00FB48E4"/>
    <w:rsid w:val="00FB4F83"/>
    <w:rsid w:val="00FB5CEF"/>
    <w:rsid w:val="00FB5FC2"/>
    <w:rsid w:val="00FB60D2"/>
    <w:rsid w:val="00FB71CD"/>
    <w:rsid w:val="00FB74E7"/>
    <w:rsid w:val="00FB75C2"/>
    <w:rsid w:val="00FB7AEF"/>
    <w:rsid w:val="00FC028E"/>
    <w:rsid w:val="00FC17B1"/>
    <w:rsid w:val="00FC2EE2"/>
    <w:rsid w:val="00FC35BF"/>
    <w:rsid w:val="00FC3924"/>
    <w:rsid w:val="00FC4E6F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10DF"/>
    <w:rsid w:val="00FE1844"/>
    <w:rsid w:val="00FE1946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55E6"/>
    <w:rsid w:val="00FF64C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183983A4"/>
  <w15:docId w15:val="{5416AA0B-22E3-4B70-866D-8114C9D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78D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uiPriority w:val="99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69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71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72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customStyle="1" w:styleId="ZnakZnak20">
    <w:name w:val="Znak Znak20"/>
    <w:semiHidden/>
    <w:locked/>
    <w:rsid w:val="003920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93256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675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9A3321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A3321"/>
    <w:pPr>
      <w:widowControl w:val="0"/>
      <w:shd w:val="clear" w:color="auto" w:fill="FFFFFF"/>
      <w:spacing w:line="240" w:lineRule="atLeast"/>
      <w:ind w:hanging="360"/>
      <w:jc w:val="right"/>
    </w:pPr>
    <w:rPr>
      <w:rFonts w:ascii="Arial" w:hAnsi="Arial" w:cs="Arial"/>
      <w:sz w:val="21"/>
      <w:szCs w:val="21"/>
      <w:lang w:eastAsia="en-US"/>
    </w:rPr>
  </w:style>
  <w:style w:type="paragraph" w:styleId="Bezodstpw">
    <w:name w:val="No Spacing"/>
    <w:uiPriority w:val="1"/>
    <w:qFormat/>
    <w:rsid w:val="00EF2C87"/>
    <w:pPr>
      <w:jc w:val="left"/>
    </w:pPr>
    <w:rPr>
      <w:rFonts w:eastAsiaTheme="minorHAnsi"/>
    </w:rPr>
  </w:style>
  <w:style w:type="character" w:customStyle="1" w:styleId="WW8Num7z0">
    <w:name w:val="WW8Num7z0"/>
    <w:qFormat/>
    <w:rsid w:val="00EF2C87"/>
  </w:style>
  <w:style w:type="character" w:styleId="Uwydatnienie">
    <w:name w:val="Emphasis"/>
    <w:basedOn w:val="Domylnaczcionkaakapitu"/>
    <w:uiPriority w:val="20"/>
    <w:qFormat/>
    <w:rsid w:val="00D34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405F-E676-42C4-9CA5-90FAC264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1324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GDDKiA O/Szczecin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Buczyński Witold</dc:creator>
  <cp:keywords/>
  <dc:description/>
  <cp:lastModifiedBy>Marek Waligóra</cp:lastModifiedBy>
  <cp:revision>2</cp:revision>
  <cp:lastPrinted>2018-09-21T12:39:00Z</cp:lastPrinted>
  <dcterms:created xsi:type="dcterms:W3CDTF">2018-01-26T06:45:00Z</dcterms:created>
  <dcterms:modified xsi:type="dcterms:W3CDTF">2019-03-21T07:34:00Z</dcterms:modified>
</cp:coreProperties>
</file>